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3ED" w:rsidRPr="000C5424" w:rsidRDefault="00611E93" w:rsidP="00126FD4">
      <w:pPr>
        <w:jc w:val="center"/>
        <w:rPr>
          <w:rFonts w:ascii="Verdana" w:hAnsi="Verdana" w:cs="Arial"/>
          <w:b/>
          <w:sz w:val="22"/>
          <w:szCs w:val="22"/>
        </w:rPr>
      </w:pPr>
      <w:r w:rsidRPr="000C5424">
        <w:rPr>
          <w:rFonts w:ascii="Verdana" w:hAnsi="Verdana" w:cs="Arial"/>
          <w:b/>
          <w:sz w:val="22"/>
          <w:szCs w:val="22"/>
        </w:rPr>
        <w:t>PR</w:t>
      </w:r>
      <w:r w:rsidR="000A78BC" w:rsidRPr="000C5424">
        <w:rPr>
          <w:rFonts w:ascii="Verdana" w:hAnsi="Verdana" w:cs="Arial"/>
          <w:b/>
          <w:sz w:val="22"/>
          <w:szCs w:val="22"/>
        </w:rPr>
        <w:t>E</w:t>
      </w:r>
      <w:r w:rsidRPr="000C5424">
        <w:rPr>
          <w:rFonts w:ascii="Verdana" w:hAnsi="Verdana" w:cs="Arial"/>
          <w:b/>
          <w:sz w:val="22"/>
          <w:szCs w:val="22"/>
        </w:rPr>
        <w:t>GÃO N.º ___/</w:t>
      </w:r>
      <w:r w:rsidR="00D40F1C" w:rsidRPr="000C5424">
        <w:rPr>
          <w:rFonts w:ascii="Verdana" w:hAnsi="Verdana" w:cs="Arial"/>
          <w:b/>
          <w:sz w:val="22"/>
          <w:szCs w:val="22"/>
        </w:rPr>
        <w:t>201</w:t>
      </w:r>
      <w:r w:rsidR="004D3813">
        <w:rPr>
          <w:rFonts w:ascii="Verdana" w:hAnsi="Verdana" w:cs="Arial"/>
          <w:b/>
          <w:sz w:val="22"/>
          <w:szCs w:val="22"/>
        </w:rPr>
        <w:t>7</w:t>
      </w:r>
    </w:p>
    <w:p w:rsidR="000A78BC" w:rsidRPr="000C5424" w:rsidRDefault="00611E93" w:rsidP="00126FD4">
      <w:pPr>
        <w:jc w:val="center"/>
        <w:rPr>
          <w:rFonts w:ascii="Verdana" w:hAnsi="Verdana" w:cs="Arial"/>
          <w:b/>
          <w:sz w:val="22"/>
          <w:szCs w:val="22"/>
        </w:rPr>
      </w:pPr>
      <w:r w:rsidRPr="000C5424">
        <w:rPr>
          <w:rFonts w:ascii="Verdana" w:hAnsi="Verdana" w:cs="Arial"/>
          <w:b/>
          <w:sz w:val="22"/>
          <w:szCs w:val="22"/>
        </w:rPr>
        <w:t>ANEXO I</w:t>
      </w:r>
    </w:p>
    <w:p w:rsidR="009F1D3D" w:rsidRPr="000C5424" w:rsidRDefault="00611E93" w:rsidP="00126FD4">
      <w:pPr>
        <w:jc w:val="center"/>
        <w:rPr>
          <w:rFonts w:ascii="Verdana" w:hAnsi="Verdana" w:cs="Arial"/>
          <w:sz w:val="22"/>
          <w:szCs w:val="22"/>
        </w:rPr>
      </w:pPr>
      <w:r w:rsidRPr="000C5424">
        <w:rPr>
          <w:rFonts w:ascii="Verdana" w:hAnsi="Verdana" w:cs="Arial"/>
          <w:b/>
          <w:sz w:val="22"/>
          <w:szCs w:val="22"/>
        </w:rPr>
        <w:t xml:space="preserve">TERMO DE REFERÊNCIA N.º </w:t>
      </w:r>
      <w:r w:rsidR="00B039D4">
        <w:rPr>
          <w:rFonts w:ascii="Verdana" w:hAnsi="Verdana" w:cs="Arial"/>
          <w:b/>
          <w:sz w:val="22"/>
          <w:szCs w:val="22"/>
        </w:rPr>
        <w:t>28</w:t>
      </w:r>
      <w:r w:rsidRPr="000C5424">
        <w:rPr>
          <w:rFonts w:ascii="Verdana" w:hAnsi="Verdana" w:cs="Arial"/>
          <w:b/>
          <w:sz w:val="22"/>
          <w:szCs w:val="22"/>
        </w:rPr>
        <w:t>/</w:t>
      </w:r>
      <w:r w:rsidR="00D40F1C" w:rsidRPr="000C5424">
        <w:rPr>
          <w:rFonts w:ascii="Verdana" w:hAnsi="Verdana" w:cs="Arial"/>
          <w:b/>
          <w:sz w:val="22"/>
          <w:szCs w:val="22"/>
        </w:rPr>
        <w:t>201</w:t>
      </w:r>
      <w:r w:rsidR="004D3813">
        <w:rPr>
          <w:rFonts w:ascii="Verdana" w:hAnsi="Verdana" w:cs="Arial"/>
          <w:b/>
          <w:sz w:val="22"/>
          <w:szCs w:val="22"/>
        </w:rPr>
        <w:t>7</w:t>
      </w:r>
      <w:r w:rsidR="00D40F1C" w:rsidRPr="000C5424">
        <w:rPr>
          <w:rFonts w:ascii="Verdana" w:hAnsi="Verdana" w:cs="Arial"/>
          <w:b/>
          <w:sz w:val="22"/>
          <w:szCs w:val="22"/>
        </w:rPr>
        <w:t xml:space="preserve"> </w:t>
      </w:r>
      <w:r w:rsidRPr="000C5424">
        <w:rPr>
          <w:rFonts w:ascii="Verdana" w:hAnsi="Verdana" w:cs="Arial"/>
          <w:b/>
          <w:sz w:val="22"/>
          <w:szCs w:val="22"/>
        </w:rPr>
        <w:t>–</w:t>
      </w:r>
      <w:r w:rsidR="00D40F1C" w:rsidRPr="000C5424">
        <w:rPr>
          <w:rFonts w:ascii="Verdana" w:hAnsi="Verdana" w:cs="Arial"/>
          <w:b/>
          <w:sz w:val="22"/>
          <w:szCs w:val="22"/>
        </w:rPr>
        <w:t xml:space="preserve"> SRR</w:t>
      </w:r>
      <w:r w:rsidRPr="000C5424">
        <w:rPr>
          <w:rFonts w:ascii="Verdana" w:hAnsi="Verdana" w:cs="Arial"/>
          <w:b/>
          <w:sz w:val="22"/>
          <w:szCs w:val="22"/>
        </w:rPr>
        <w:t>/SIAP</w:t>
      </w:r>
      <w:r w:rsidR="00B04172" w:rsidRPr="000C5424">
        <w:rPr>
          <w:rFonts w:ascii="Verdana" w:hAnsi="Verdana" w:cs="Arial"/>
          <w:sz w:val="22"/>
          <w:szCs w:val="22"/>
        </w:rPr>
        <w:t xml:space="preserve"> </w:t>
      </w:r>
    </w:p>
    <w:p w:rsidR="00395167" w:rsidRPr="000C5424" w:rsidRDefault="00395167" w:rsidP="00395167">
      <w:pPr>
        <w:jc w:val="center"/>
        <w:rPr>
          <w:rFonts w:ascii="Verdana" w:hAnsi="Verdana" w:cs="Arial"/>
          <w:sz w:val="22"/>
          <w:szCs w:val="22"/>
        </w:rPr>
      </w:pPr>
      <w:r w:rsidRPr="000C5424">
        <w:rPr>
          <w:rFonts w:ascii="Verdana" w:hAnsi="Verdana" w:cs="Arial"/>
          <w:sz w:val="22"/>
          <w:szCs w:val="22"/>
        </w:rPr>
        <w:t xml:space="preserve">(Recife, </w:t>
      </w:r>
      <w:r w:rsidR="000A568B">
        <w:rPr>
          <w:rFonts w:ascii="Verdana" w:hAnsi="Verdana" w:cs="Arial"/>
          <w:sz w:val="22"/>
          <w:szCs w:val="22"/>
        </w:rPr>
        <w:t>2</w:t>
      </w:r>
      <w:r w:rsidR="00637C36">
        <w:rPr>
          <w:rFonts w:ascii="Verdana" w:hAnsi="Verdana" w:cs="Arial"/>
          <w:sz w:val="22"/>
          <w:szCs w:val="22"/>
        </w:rPr>
        <w:t>5</w:t>
      </w:r>
      <w:r w:rsidRPr="000C5424">
        <w:rPr>
          <w:rFonts w:ascii="Verdana" w:hAnsi="Verdana" w:cs="Arial"/>
          <w:sz w:val="22"/>
          <w:szCs w:val="22"/>
        </w:rPr>
        <w:t xml:space="preserve"> de </w:t>
      </w:r>
      <w:r>
        <w:rPr>
          <w:rFonts w:ascii="Verdana" w:hAnsi="Verdana" w:cs="Arial"/>
          <w:sz w:val="22"/>
          <w:szCs w:val="22"/>
        </w:rPr>
        <w:t>agosto</w:t>
      </w:r>
      <w:r w:rsidRPr="000C5424">
        <w:rPr>
          <w:rFonts w:ascii="Verdana" w:hAnsi="Verdana" w:cs="Arial"/>
          <w:sz w:val="22"/>
          <w:szCs w:val="22"/>
        </w:rPr>
        <w:t xml:space="preserve"> de 201</w:t>
      </w:r>
      <w:r>
        <w:rPr>
          <w:rFonts w:ascii="Verdana" w:hAnsi="Verdana" w:cs="Arial"/>
          <w:sz w:val="22"/>
          <w:szCs w:val="22"/>
        </w:rPr>
        <w:t>7</w:t>
      </w:r>
      <w:r w:rsidRPr="000C5424">
        <w:rPr>
          <w:rFonts w:ascii="Verdana" w:hAnsi="Verdana" w:cs="Arial"/>
          <w:sz w:val="22"/>
          <w:szCs w:val="22"/>
        </w:rPr>
        <w:t>)</w:t>
      </w:r>
    </w:p>
    <w:p w:rsidR="009F1D3D" w:rsidRPr="000C5424" w:rsidRDefault="009F1D3D" w:rsidP="00126FD4">
      <w:pPr>
        <w:jc w:val="center"/>
        <w:rPr>
          <w:rFonts w:ascii="Verdana" w:hAnsi="Verdana" w:cs="Arial"/>
          <w:sz w:val="22"/>
          <w:szCs w:val="22"/>
        </w:rPr>
      </w:pPr>
    </w:p>
    <w:p w:rsidR="009F1D3D" w:rsidRPr="000C5424" w:rsidRDefault="00B04172" w:rsidP="00126FD4">
      <w:pPr>
        <w:jc w:val="both"/>
        <w:rPr>
          <w:rFonts w:ascii="Verdana" w:hAnsi="Verdana" w:cs="Arial"/>
          <w:b/>
          <w:sz w:val="22"/>
          <w:szCs w:val="22"/>
        </w:rPr>
      </w:pPr>
      <w:r w:rsidRPr="000C5424">
        <w:rPr>
          <w:rFonts w:ascii="Verdana" w:hAnsi="Verdana" w:cs="Arial"/>
          <w:b/>
          <w:sz w:val="22"/>
          <w:szCs w:val="22"/>
        </w:rPr>
        <w:t xml:space="preserve">PRESTAÇÃO DE SERVIÇOS DE SEGURO PARA O EDIFÍCIO SEDE, SUA AMPLIAÇÃO E PRÉDIOS ANEXOS I, II E III, PERTENCENTES AO TRIBUNAL REGIONAL FEDERAL DA 5ª REGIÃO. </w:t>
      </w:r>
    </w:p>
    <w:p w:rsidR="009F1D3D" w:rsidRPr="000C5424" w:rsidRDefault="009F1D3D" w:rsidP="000C5424">
      <w:pPr>
        <w:spacing w:after="120"/>
        <w:rPr>
          <w:rFonts w:ascii="Verdana" w:hAnsi="Verdana" w:cs="Arial"/>
          <w:sz w:val="22"/>
          <w:szCs w:val="22"/>
        </w:rPr>
      </w:pPr>
    </w:p>
    <w:p w:rsidR="000A78BC" w:rsidRPr="00937703" w:rsidRDefault="00611E93" w:rsidP="00FA7CAD">
      <w:pPr>
        <w:numPr>
          <w:ilvl w:val="0"/>
          <w:numId w:val="18"/>
        </w:numPr>
        <w:tabs>
          <w:tab w:val="left" w:pos="1134"/>
        </w:tabs>
        <w:spacing w:after="120"/>
        <w:ind w:left="0" w:firstLine="0"/>
        <w:jc w:val="both"/>
        <w:rPr>
          <w:rFonts w:ascii="Verdana" w:hAnsi="Verdana" w:cs="Arial"/>
          <w:b/>
          <w:sz w:val="22"/>
          <w:szCs w:val="22"/>
        </w:rPr>
      </w:pPr>
      <w:r w:rsidRPr="00937703">
        <w:rPr>
          <w:rFonts w:ascii="Verdana" w:hAnsi="Verdana" w:cs="Arial"/>
          <w:b/>
          <w:sz w:val="22"/>
          <w:szCs w:val="22"/>
        </w:rPr>
        <w:t>DA JUSTIFICATIVA</w:t>
      </w:r>
    </w:p>
    <w:p w:rsidR="00552BFF" w:rsidRPr="00552BFF" w:rsidRDefault="009B3106" w:rsidP="00552BFF">
      <w:pPr>
        <w:numPr>
          <w:ilvl w:val="1"/>
          <w:numId w:val="18"/>
        </w:numPr>
        <w:tabs>
          <w:tab w:val="left" w:pos="1134"/>
        </w:tabs>
        <w:spacing w:after="120"/>
        <w:ind w:left="0" w:firstLine="0"/>
        <w:jc w:val="both"/>
        <w:rPr>
          <w:rFonts w:ascii="Verdana" w:hAnsi="Verdana" w:cs="Arial"/>
          <w:sz w:val="22"/>
          <w:szCs w:val="22"/>
        </w:rPr>
      </w:pPr>
      <w:r w:rsidRPr="00552BFF">
        <w:rPr>
          <w:rFonts w:ascii="Verdana" w:hAnsi="Verdana" w:cs="Arial"/>
          <w:sz w:val="22"/>
          <w:szCs w:val="22"/>
        </w:rPr>
        <w:t>Necessidade d</w:t>
      </w:r>
      <w:r w:rsidR="0026757F" w:rsidRPr="00552BFF">
        <w:rPr>
          <w:rFonts w:ascii="Verdana" w:hAnsi="Verdana" w:cs="Arial"/>
          <w:sz w:val="22"/>
          <w:szCs w:val="22"/>
        </w:rPr>
        <w:t xml:space="preserve">a Administração </w:t>
      </w:r>
      <w:r w:rsidR="00552BFF">
        <w:rPr>
          <w:rFonts w:ascii="Verdana" w:hAnsi="Verdana" w:cs="Arial"/>
          <w:sz w:val="22"/>
          <w:szCs w:val="22"/>
        </w:rPr>
        <w:t xml:space="preserve">de </w:t>
      </w:r>
      <w:r w:rsidR="0026757F" w:rsidRPr="00552BFF">
        <w:rPr>
          <w:rFonts w:ascii="Verdana" w:hAnsi="Verdana" w:cs="Arial"/>
          <w:sz w:val="22"/>
          <w:szCs w:val="22"/>
        </w:rPr>
        <w:t xml:space="preserve">manter a integridade dos </w:t>
      </w:r>
      <w:r w:rsidR="005C2F9D" w:rsidRPr="00552BFF">
        <w:rPr>
          <w:rFonts w:ascii="Verdana" w:hAnsi="Verdana" w:cs="Arial"/>
          <w:sz w:val="22"/>
          <w:szCs w:val="22"/>
        </w:rPr>
        <w:t>bens m</w:t>
      </w:r>
      <w:r w:rsidR="0026757F" w:rsidRPr="00552BFF">
        <w:rPr>
          <w:rFonts w:ascii="Verdana" w:hAnsi="Verdana" w:cs="Arial"/>
          <w:sz w:val="22"/>
          <w:szCs w:val="22"/>
        </w:rPr>
        <w:t>ó</w:t>
      </w:r>
      <w:r w:rsidR="005C2F9D" w:rsidRPr="00552BFF">
        <w:rPr>
          <w:rFonts w:ascii="Verdana" w:hAnsi="Verdana" w:cs="Arial"/>
          <w:sz w:val="22"/>
          <w:szCs w:val="22"/>
        </w:rPr>
        <w:t>veis</w:t>
      </w:r>
      <w:r w:rsidR="0026757F" w:rsidRPr="00552BFF">
        <w:rPr>
          <w:rFonts w:ascii="Verdana" w:hAnsi="Verdana" w:cs="Arial"/>
          <w:sz w:val="22"/>
          <w:szCs w:val="22"/>
        </w:rPr>
        <w:t xml:space="preserve">, </w:t>
      </w:r>
      <w:r w:rsidR="005C2F9D" w:rsidRPr="00552BFF">
        <w:rPr>
          <w:rFonts w:ascii="Verdana" w:hAnsi="Verdana" w:cs="Arial"/>
          <w:sz w:val="22"/>
          <w:szCs w:val="22"/>
        </w:rPr>
        <w:t>imóveis e instalações públicas</w:t>
      </w:r>
      <w:r w:rsidR="0026757F" w:rsidRPr="00552BFF">
        <w:rPr>
          <w:rFonts w:ascii="Verdana" w:hAnsi="Verdana" w:cs="Arial"/>
          <w:sz w:val="22"/>
          <w:szCs w:val="22"/>
        </w:rPr>
        <w:t xml:space="preserve"> sob sua responsabilidade</w:t>
      </w:r>
      <w:r w:rsidR="005C2F9D" w:rsidRPr="00552BFF">
        <w:rPr>
          <w:rFonts w:ascii="Verdana" w:hAnsi="Verdana" w:cs="Arial"/>
          <w:sz w:val="22"/>
          <w:szCs w:val="22"/>
        </w:rPr>
        <w:t xml:space="preserve">, </w:t>
      </w:r>
      <w:r w:rsidR="0026757F" w:rsidRPr="00552BFF">
        <w:rPr>
          <w:rFonts w:ascii="Verdana" w:hAnsi="Verdana" w:cs="Arial"/>
          <w:sz w:val="22"/>
          <w:szCs w:val="22"/>
        </w:rPr>
        <w:t xml:space="preserve">adotando todas as providências de forma a </w:t>
      </w:r>
      <w:r w:rsidR="005C2F9D" w:rsidRPr="00552BFF">
        <w:rPr>
          <w:rFonts w:ascii="Verdana" w:hAnsi="Verdana" w:cs="Arial"/>
          <w:sz w:val="22"/>
          <w:szCs w:val="22"/>
        </w:rPr>
        <w:t>garantir a segurança patrimonial e prevenir eventuais sinistros que possam</w:t>
      </w:r>
      <w:r w:rsidR="0026757F" w:rsidRPr="00552BFF">
        <w:rPr>
          <w:rFonts w:ascii="Verdana" w:hAnsi="Verdana" w:cs="Arial"/>
          <w:sz w:val="22"/>
          <w:szCs w:val="22"/>
        </w:rPr>
        <w:t xml:space="preserve"> ocorrer</w:t>
      </w:r>
      <w:r w:rsidR="00552BFF" w:rsidRPr="00552BFF">
        <w:rPr>
          <w:rFonts w:ascii="Verdana" w:hAnsi="Verdana" w:cs="Arial"/>
          <w:sz w:val="22"/>
          <w:szCs w:val="22"/>
        </w:rPr>
        <w:t>,</w:t>
      </w:r>
      <w:r w:rsidR="00552BFF">
        <w:rPr>
          <w:rFonts w:ascii="Verdana" w:hAnsi="Verdana" w:cs="Arial"/>
          <w:sz w:val="22"/>
          <w:szCs w:val="22"/>
        </w:rPr>
        <w:t xml:space="preserve"> em cumprimento aos objetivos dispostos </w:t>
      </w:r>
      <w:r w:rsidR="00552BFF" w:rsidRPr="00552BFF">
        <w:rPr>
          <w:rFonts w:ascii="Verdana" w:hAnsi="Verdana" w:cs="Arial"/>
          <w:sz w:val="22"/>
          <w:szCs w:val="22"/>
        </w:rPr>
        <w:t xml:space="preserve">no Art. 13 da Lei nº 4.591, de 16 de dezembro de 1964, </w:t>
      </w:r>
      <w:r w:rsidR="00552BFF">
        <w:rPr>
          <w:rFonts w:ascii="Verdana" w:hAnsi="Verdana" w:cs="Arial"/>
          <w:sz w:val="22"/>
          <w:szCs w:val="22"/>
        </w:rPr>
        <w:t>e no</w:t>
      </w:r>
      <w:r w:rsidR="00552BFF" w:rsidRPr="00552BFF">
        <w:rPr>
          <w:rFonts w:ascii="Verdana" w:hAnsi="Verdana" w:cs="Arial"/>
          <w:sz w:val="22"/>
          <w:szCs w:val="22"/>
        </w:rPr>
        <w:t xml:space="preserve"> Art. 1346 do Novo Código Civil de 2002</w:t>
      </w:r>
      <w:r w:rsidR="00552BFF">
        <w:rPr>
          <w:rFonts w:ascii="Verdana" w:hAnsi="Verdana" w:cs="Arial"/>
          <w:sz w:val="22"/>
          <w:szCs w:val="22"/>
        </w:rPr>
        <w:t>;</w:t>
      </w:r>
    </w:p>
    <w:p w:rsidR="00552BFF" w:rsidRDefault="00552BFF" w:rsidP="00552BFF">
      <w:pPr>
        <w:numPr>
          <w:ilvl w:val="1"/>
          <w:numId w:val="18"/>
        </w:numPr>
        <w:tabs>
          <w:tab w:val="left" w:pos="1134"/>
        </w:tabs>
        <w:spacing w:after="120"/>
        <w:ind w:left="0" w:firstLine="0"/>
        <w:jc w:val="both"/>
        <w:rPr>
          <w:rFonts w:ascii="Verdana" w:hAnsi="Verdana" w:cs="Arial"/>
          <w:sz w:val="22"/>
          <w:szCs w:val="22"/>
        </w:rPr>
      </w:pPr>
      <w:r>
        <w:rPr>
          <w:rFonts w:ascii="Verdana" w:hAnsi="Verdana" w:cs="Arial"/>
          <w:sz w:val="22"/>
          <w:szCs w:val="22"/>
        </w:rPr>
        <w:t>Sendo assim, a</w:t>
      </w:r>
      <w:r w:rsidRPr="00C80108">
        <w:rPr>
          <w:rFonts w:ascii="Verdana" w:hAnsi="Verdana" w:cs="Arial"/>
          <w:sz w:val="22"/>
          <w:szCs w:val="22"/>
        </w:rPr>
        <w:t xml:space="preserve"> </w:t>
      </w:r>
      <w:r>
        <w:rPr>
          <w:rFonts w:ascii="Verdana" w:hAnsi="Verdana" w:cs="Arial"/>
          <w:sz w:val="22"/>
          <w:szCs w:val="22"/>
        </w:rPr>
        <w:t>contratação</w:t>
      </w:r>
      <w:r w:rsidRPr="00C80108">
        <w:rPr>
          <w:rFonts w:ascii="Verdana" w:hAnsi="Verdana" w:cs="Arial"/>
          <w:sz w:val="22"/>
          <w:szCs w:val="22"/>
        </w:rPr>
        <w:t xml:space="preserve"> de seguro predial é decorrente da necessidade da Administração</w:t>
      </w:r>
      <w:r>
        <w:rPr>
          <w:rFonts w:ascii="Verdana" w:hAnsi="Verdana" w:cs="Arial"/>
          <w:sz w:val="22"/>
          <w:szCs w:val="22"/>
        </w:rPr>
        <w:t xml:space="preserve"> de</w:t>
      </w:r>
      <w:r w:rsidRPr="00C80108">
        <w:rPr>
          <w:rFonts w:ascii="Verdana" w:hAnsi="Verdana" w:cs="Arial"/>
          <w:sz w:val="22"/>
          <w:szCs w:val="22"/>
        </w:rPr>
        <w:t xml:space="preserve"> prevenir eventuais sinistros que possam ocorrer</w:t>
      </w:r>
      <w:r>
        <w:rPr>
          <w:rFonts w:ascii="Verdana" w:hAnsi="Verdana" w:cs="Arial"/>
          <w:sz w:val="22"/>
          <w:szCs w:val="22"/>
        </w:rPr>
        <w:t xml:space="preserve">, </w:t>
      </w:r>
      <w:r w:rsidRPr="0026757F">
        <w:rPr>
          <w:rFonts w:ascii="Verdana" w:hAnsi="Verdana" w:cs="Arial"/>
          <w:sz w:val="22"/>
          <w:szCs w:val="22"/>
        </w:rPr>
        <w:t>zela</w:t>
      </w:r>
      <w:r>
        <w:rPr>
          <w:rFonts w:ascii="Verdana" w:hAnsi="Verdana" w:cs="Arial"/>
          <w:sz w:val="22"/>
          <w:szCs w:val="22"/>
        </w:rPr>
        <w:t xml:space="preserve">ndo </w:t>
      </w:r>
      <w:r w:rsidRPr="0026757F">
        <w:rPr>
          <w:rFonts w:ascii="Verdana" w:hAnsi="Verdana" w:cs="Arial"/>
          <w:sz w:val="22"/>
          <w:szCs w:val="22"/>
        </w:rPr>
        <w:t>pela preservação dos bens públic</w:t>
      </w:r>
      <w:r>
        <w:rPr>
          <w:rFonts w:ascii="Verdana" w:hAnsi="Verdana" w:cs="Arial"/>
          <w:sz w:val="22"/>
          <w:szCs w:val="22"/>
        </w:rPr>
        <w:t>os sob sua tutela, bem assim garantindo a</w:t>
      </w:r>
      <w:r w:rsidRPr="0026757F">
        <w:rPr>
          <w:rFonts w:ascii="Verdana" w:hAnsi="Verdana" w:cs="Arial"/>
          <w:sz w:val="22"/>
          <w:szCs w:val="22"/>
        </w:rPr>
        <w:t xml:space="preserve"> higidez condominial</w:t>
      </w:r>
      <w:r w:rsidRPr="00C80108">
        <w:rPr>
          <w:rFonts w:ascii="Verdana" w:hAnsi="Verdana" w:cs="Arial"/>
          <w:sz w:val="22"/>
          <w:szCs w:val="22"/>
        </w:rPr>
        <w:t xml:space="preserve"> </w:t>
      </w:r>
      <w:r w:rsidR="00CA6972">
        <w:rPr>
          <w:rFonts w:ascii="Verdana" w:hAnsi="Verdana" w:cs="Arial"/>
          <w:sz w:val="22"/>
          <w:szCs w:val="22"/>
        </w:rPr>
        <w:t>d</w:t>
      </w:r>
      <w:r w:rsidRPr="00C80108">
        <w:rPr>
          <w:rFonts w:ascii="Verdana" w:hAnsi="Verdana" w:cs="Arial"/>
          <w:sz w:val="22"/>
          <w:szCs w:val="22"/>
        </w:rPr>
        <w:t>o Edifício Sede, sua Ampliação e</w:t>
      </w:r>
      <w:r>
        <w:rPr>
          <w:rFonts w:ascii="Verdana" w:hAnsi="Verdana" w:cs="Arial"/>
          <w:sz w:val="22"/>
          <w:szCs w:val="22"/>
        </w:rPr>
        <w:t xml:space="preserve"> </w:t>
      </w:r>
      <w:r w:rsidR="00CA6972">
        <w:rPr>
          <w:rFonts w:ascii="Verdana" w:hAnsi="Verdana" w:cs="Arial"/>
          <w:sz w:val="22"/>
          <w:szCs w:val="22"/>
        </w:rPr>
        <w:t xml:space="preserve">dos </w:t>
      </w:r>
      <w:r w:rsidRPr="00C80108">
        <w:rPr>
          <w:rFonts w:ascii="Verdana" w:hAnsi="Verdana" w:cs="Arial"/>
          <w:sz w:val="22"/>
          <w:szCs w:val="22"/>
        </w:rPr>
        <w:t>Prédios Anexos I, II e III</w:t>
      </w:r>
      <w:r>
        <w:rPr>
          <w:rFonts w:ascii="Verdana" w:hAnsi="Verdana" w:cs="Arial"/>
          <w:sz w:val="22"/>
          <w:szCs w:val="22"/>
        </w:rPr>
        <w:t>,</w:t>
      </w:r>
      <w:r w:rsidRPr="00C80108">
        <w:rPr>
          <w:rFonts w:ascii="Verdana" w:hAnsi="Verdana" w:cs="Arial"/>
          <w:sz w:val="22"/>
          <w:szCs w:val="22"/>
        </w:rPr>
        <w:t xml:space="preserve"> pertencentes ao Tribunal Regional Federal da </w:t>
      </w:r>
      <w:r w:rsidR="00593B4E">
        <w:rPr>
          <w:rFonts w:ascii="Verdana" w:hAnsi="Verdana" w:cs="Arial"/>
          <w:sz w:val="22"/>
          <w:szCs w:val="22"/>
        </w:rPr>
        <w:t>5ª Região;</w:t>
      </w:r>
    </w:p>
    <w:p w:rsidR="00593B4E" w:rsidRPr="00593B4E" w:rsidRDefault="00593B4E" w:rsidP="00593B4E">
      <w:pPr>
        <w:numPr>
          <w:ilvl w:val="1"/>
          <w:numId w:val="18"/>
        </w:numPr>
        <w:tabs>
          <w:tab w:val="left" w:pos="1134"/>
        </w:tabs>
        <w:spacing w:after="120"/>
        <w:ind w:left="0" w:firstLine="0"/>
        <w:jc w:val="both"/>
        <w:rPr>
          <w:rFonts w:ascii="Verdana" w:hAnsi="Verdana" w:cs="Arial"/>
          <w:sz w:val="22"/>
          <w:szCs w:val="22"/>
        </w:rPr>
      </w:pPr>
      <w:r w:rsidRPr="00593B4E">
        <w:rPr>
          <w:rFonts w:ascii="Verdana" w:hAnsi="Verdana" w:cs="Arial"/>
          <w:sz w:val="22"/>
          <w:szCs w:val="22"/>
        </w:rPr>
        <w:t xml:space="preserve">A presente contratação visa dar continuidade aos serviços prestados através do Contrato nº </w:t>
      </w:r>
      <w:r>
        <w:rPr>
          <w:rFonts w:ascii="Verdana" w:hAnsi="Verdana" w:cs="Arial"/>
          <w:sz w:val="22"/>
          <w:szCs w:val="22"/>
        </w:rPr>
        <w:t>46/2016</w:t>
      </w:r>
      <w:r w:rsidRPr="00593B4E">
        <w:rPr>
          <w:rFonts w:ascii="Verdana" w:hAnsi="Verdana" w:cs="Arial"/>
          <w:sz w:val="22"/>
          <w:szCs w:val="22"/>
        </w:rPr>
        <w:t xml:space="preserve">, cuja vigência se extinguirá no dia </w:t>
      </w:r>
      <w:r>
        <w:rPr>
          <w:rFonts w:ascii="Verdana" w:hAnsi="Verdana" w:cs="Arial"/>
          <w:sz w:val="22"/>
          <w:szCs w:val="22"/>
        </w:rPr>
        <w:t>07/11/2017</w:t>
      </w:r>
      <w:r w:rsidRPr="00593B4E">
        <w:rPr>
          <w:rFonts w:ascii="Verdana" w:hAnsi="Verdana" w:cs="Arial"/>
          <w:sz w:val="22"/>
          <w:szCs w:val="22"/>
        </w:rPr>
        <w:t>.</w:t>
      </w:r>
    </w:p>
    <w:p w:rsidR="000A78BC" w:rsidRPr="000C5424" w:rsidRDefault="000A78BC" w:rsidP="000C5424">
      <w:pPr>
        <w:spacing w:after="120"/>
        <w:rPr>
          <w:rFonts w:ascii="Verdana" w:hAnsi="Verdana" w:cs="Arial"/>
          <w:sz w:val="22"/>
          <w:szCs w:val="22"/>
        </w:rPr>
      </w:pPr>
    </w:p>
    <w:p w:rsidR="000A78BC" w:rsidRPr="00F13146" w:rsidRDefault="00611E93" w:rsidP="00FA7CAD">
      <w:pPr>
        <w:numPr>
          <w:ilvl w:val="0"/>
          <w:numId w:val="18"/>
        </w:numPr>
        <w:tabs>
          <w:tab w:val="left" w:pos="1134"/>
        </w:tabs>
        <w:spacing w:after="120"/>
        <w:ind w:left="0" w:firstLine="0"/>
        <w:jc w:val="both"/>
        <w:rPr>
          <w:rFonts w:ascii="Verdana" w:hAnsi="Verdana" w:cs="Arial"/>
          <w:b/>
          <w:sz w:val="22"/>
          <w:szCs w:val="22"/>
        </w:rPr>
      </w:pPr>
      <w:r w:rsidRPr="00F13146">
        <w:rPr>
          <w:rFonts w:ascii="Verdana" w:hAnsi="Verdana" w:cs="Arial"/>
          <w:b/>
          <w:sz w:val="22"/>
          <w:szCs w:val="22"/>
        </w:rPr>
        <w:t>DO OBJETO</w:t>
      </w:r>
    </w:p>
    <w:p w:rsidR="009F1D3D" w:rsidRPr="000C5424" w:rsidRDefault="00611E93" w:rsidP="00FA7CAD">
      <w:pPr>
        <w:numPr>
          <w:ilvl w:val="1"/>
          <w:numId w:val="18"/>
        </w:numPr>
        <w:tabs>
          <w:tab w:val="left" w:pos="1134"/>
        </w:tabs>
        <w:spacing w:after="120"/>
        <w:ind w:left="0" w:firstLine="0"/>
        <w:jc w:val="both"/>
        <w:rPr>
          <w:rFonts w:ascii="Verdana" w:hAnsi="Verdana" w:cs="Arial"/>
          <w:sz w:val="22"/>
          <w:szCs w:val="22"/>
        </w:rPr>
      </w:pPr>
      <w:r w:rsidRPr="000C5424">
        <w:rPr>
          <w:rFonts w:ascii="Verdana" w:hAnsi="Verdana" w:cs="Arial"/>
          <w:sz w:val="22"/>
          <w:szCs w:val="22"/>
        </w:rPr>
        <w:t xml:space="preserve">Contratação de empresa especializada em prestação de serviços de seguro para o Edifício Sede, sua Ampliação, </w:t>
      </w:r>
      <w:r w:rsidR="0000127F">
        <w:rPr>
          <w:rFonts w:ascii="Verdana" w:hAnsi="Verdana" w:cs="Arial"/>
          <w:sz w:val="22"/>
          <w:szCs w:val="22"/>
        </w:rPr>
        <w:t xml:space="preserve">e </w:t>
      </w:r>
      <w:r w:rsidRPr="000C5424">
        <w:rPr>
          <w:rFonts w:ascii="Verdana" w:hAnsi="Verdana" w:cs="Arial"/>
          <w:sz w:val="22"/>
          <w:szCs w:val="22"/>
        </w:rPr>
        <w:t>Prédios Anexos I, II e III</w:t>
      </w:r>
      <w:r w:rsidR="00B16967">
        <w:rPr>
          <w:rFonts w:ascii="Verdana" w:hAnsi="Verdana" w:cs="Arial"/>
          <w:sz w:val="22"/>
          <w:szCs w:val="22"/>
        </w:rPr>
        <w:t>,</w:t>
      </w:r>
      <w:r w:rsidRPr="000C5424">
        <w:rPr>
          <w:rFonts w:ascii="Verdana" w:hAnsi="Verdana" w:cs="Arial"/>
          <w:sz w:val="22"/>
          <w:szCs w:val="22"/>
        </w:rPr>
        <w:t xml:space="preserve"> pertencentes ao Tribunal</w:t>
      </w:r>
      <w:r w:rsidR="00EE70BC">
        <w:rPr>
          <w:rFonts w:ascii="Verdana" w:hAnsi="Verdana" w:cs="Arial"/>
          <w:sz w:val="22"/>
          <w:szCs w:val="22"/>
        </w:rPr>
        <w:t xml:space="preserve"> Regional Federal da 5ª Região, conforme </w:t>
      </w:r>
      <w:r w:rsidR="00EE70BC" w:rsidRPr="004F3454">
        <w:rPr>
          <w:rFonts w:ascii="Verdana" w:hAnsi="Verdana" w:cs="Arial"/>
          <w:sz w:val="22"/>
          <w:szCs w:val="22"/>
        </w:rPr>
        <w:t>as previsões, exigências e especificações descritas neste Termo de Referência</w:t>
      </w:r>
      <w:r w:rsidR="00EE70BC">
        <w:rPr>
          <w:rFonts w:ascii="Verdana" w:hAnsi="Verdana" w:cs="Arial"/>
          <w:sz w:val="22"/>
          <w:szCs w:val="22"/>
        </w:rPr>
        <w:t>.</w:t>
      </w:r>
    </w:p>
    <w:p w:rsidR="000A78BC" w:rsidRPr="000C5424" w:rsidRDefault="000A78BC" w:rsidP="000C5424">
      <w:pPr>
        <w:spacing w:after="120"/>
        <w:jc w:val="both"/>
        <w:rPr>
          <w:rFonts w:ascii="Verdana" w:hAnsi="Verdana" w:cs="Arial"/>
          <w:sz w:val="22"/>
          <w:szCs w:val="22"/>
        </w:rPr>
      </w:pPr>
    </w:p>
    <w:p w:rsidR="000A78BC" w:rsidRPr="00F13146" w:rsidRDefault="00611E93" w:rsidP="00FA7CAD">
      <w:pPr>
        <w:numPr>
          <w:ilvl w:val="0"/>
          <w:numId w:val="18"/>
        </w:numPr>
        <w:tabs>
          <w:tab w:val="left" w:pos="1134"/>
        </w:tabs>
        <w:spacing w:after="120"/>
        <w:ind w:left="0" w:firstLine="0"/>
        <w:jc w:val="both"/>
        <w:rPr>
          <w:rFonts w:ascii="Verdana" w:hAnsi="Verdana" w:cs="Arial"/>
          <w:b/>
          <w:sz w:val="22"/>
          <w:szCs w:val="22"/>
        </w:rPr>
      </w:pPr>
      <w:r w:rsidRPr="00F13146">
        <w:rPr>
          <w:rFonts w:ascii="Verdana" w:hAnsi="Verdana" w:cs="Arial"/>
          <w:b/>
          <w:sz w:val="22"/>
          <w:szCs w:val="22"/>
        </w:rPr>
        <w:t>DA DESCRIÇÃO DO OBJETO</w:t>
      </w:r>
    </w:p>
    <w:p w:rsidR="009F1D3D" w:rsidRPr="00D848D1" w:rsidRDefault="00611E93" w:rsidP="00D848D1">
      <w:pPr>
        <w:numPr>
          <w:ilvl w:val="1"/>
          <w:numId w:val="18"/>
        </w:numPr>
        <w:tabs>
          <w:tab w:val="left" w:pos="1134"/>
        </w:tabs>
        <w:spacing w:after="120"/>
        <w:ind w:left="0" w:firstLine="0"/>
        <w:jc w:val="both"/>
        <w:rPr>
          <w:rFonts w:ascii="Verdana" w:hAnsi="Verdana" w:cs="Arial"/>
          <w:b/>
          <w:sz w:val="22"/>
          <w:szCs w:val="22"/>
          <w:u w:val="single"/>
        </w:rPr>
      </w:pPr>
      <w:r w:rsidRPr="00D848D1">
        <w:rPr>
          <w:rFonts w:ascii="Verdana" w:hAnsi="Verdana" w:cs="Arial"/>
          <w:b/>
          <w:sz w:val="22"/>
          <w:szCs w:val="22"/>
          <w:u w:val="single"/>
        </w:rPr>
        <w:t>Edifício Sede:</w:t>
      </w:r>
    </w:p>
    <w:p w:rsidR="009F1D3D" w:rsidRPr="000C5424" w:rsidRDefault="00611E93" w:rsidP="00491FB3">
      <w:pPr>
        <w:numPr>
          <w:ilvl w:val="2"/>
          <w:numId w:val="18"/>
        </w:numPr>
        <w:tabs>
          <w:tab w:val="left" w:pos="2410"/>
        </w:tabs>
        <w:spacing w:after="120"/>
        <w:ind w:left="1134" w:firstLine="0"/>
        <w:jc w:val="both"/>
        <w:rPr>
          <w:rFonts w:ascii="Verdana" w:hAnsi="Verdana" w:cs="Arial"/>
          <w:sz w:val="22"/>
          <w:szCs w:val="22"/>
        </w:rPr>
      </w:pPr>
      <w:r w:rsidRPr="000C5424">
        <w:rPr>
          <w:rFonts w:ascii="Verdana" w:hAnsi="Verdana" w:cs="Arial"/>
          <w:sz w:val="22"/>
          <w:szCs w:val="22"/>
        </w:rPr>
        <w:t>Localização: Avenida Cais do Apolo, s/n - Bairro do Recife – Recife / PE</w:t>
      </w:r>
      <w:r w:rsidR="00CE07BA">
        <w:rPr>
          <w:rFonts w:ascii="Verdana" w:hAnsi="Verdana" w:cs="Arial"/>
          <w:sz w:val="22"/>
          <w:szCs w:val="22"/>
        </w:rPr>
        <w:t xml:space="preserve"> - CEP: 50030-230;</w:t>
      </w:r>
    </w:p>
    <w:p w:rsidR="009F1D3D" w:rsidRPr="000C5424" w:rsidRDefault="00611E93" w:rsidP="00491FB3">
      <w:pPr>
        <w:numPr>
          <w:ilvl w:val="2"/>
          <w:numId w:val="18"/>
        </w:numPr>
        <w:tabs>
          <w:tab w:val="left" w:pos="2410"/>
        </w:tabs>
        <w:spacing w:after="120"/>
        <w:ind w:left="1134" w:firstLine="0"/>
        <w:jc w:val="both"/>
        <w:rPr>
          <w:rFonts w:ascii="Verdana" w:hAnsi="Verdana" w:cs="Arial"/>
          <w:sz w:val="22"/>
          <w:szCs w:val="22"/>
        </w:rPr>
      </w:pPr>
      <w:r w:rsidRPr="000C5424">
        <w:rPr>
          <w:rFonts w:ascii="Verdana" w:hAnsi="Verdana" w:cs="Arial"/>
          <w:sz w:val="22"/>
          <w:szCs w:val="22"/>
        </w:rPr>
        <w:t>Prédio, duas guaritas de segurança, garagens de veículos, subestação elétrica, bem como, toda e quaisquer construções, instalações e/ou equipamentos que se encontrem dentro do seu terreno.</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6"/>
        <w:gridCol w:w="1842"/>
      </w:tblGrid>
      <w:tr w:rsidR="001B36F3" w:rsidRPr="00FF4A18" w:rsidTr="00C1739A">
        <w:tc>
          <w:tcPr>
            <w:tcW w:w="6096" w:type="dxa"/>
          </w:tcPr>
          <w:p w:rsidR="000A78BC" w:rsidRPr="00FF4A18" w:rsidRDefault="00B04172" w:rsidP="00FF4A18">
            <w:pPr>
              <w:jc w:val="both"/>
              <w:rPr>
                <w:rFonts w:ascii="Verdana" w:hAnsi="Verdana" w:cs="Arial"/>
                <w:szCs w:val="22"/>
              </w:rPr>
            </w:pPr>
            <w:r w:rsidRPr="00FF4A18">
              <w:rPr>
                <w:rFonts w:ascii="Verdana" w:hAnsi="Verdana" w:cs="Arial"/>
                <w:szCs w:val="22"/>
              </w:rPr>
              <w:lastRenderedPageBreak/>
              <w:t>Área do terreno (Sede e estacionamento): .....................</w:t>
            </w:r>
          </w:p>
        </w:tc>
        <w:tc>
          <w:tcPr>
            <w:tcW w:w="1842" w:type="dxa"/>
          </w:tcPr>
          <w:p w:rsidR="000A78BC" w:rsidRPr="00FF4A18" w:rsidRDefault="00B04172" w:rsidP="00FF4A18">
            <w:pPr>
              <w:jc w:val="right"/>
              <w:rPr>
                <w:rFonts w:ascii="Verdana" w:hAnsi="Verdana" w:cs="Arial"/>
                <w:szCs w:val="22"/>
              </w:rPr>
            </w:pPr>
            <w:smartTag w:uri="urn:schemas-microsoft-com:office:smarttags" w:element="metricconverter">
              <w:smartTagPr>
                <w:attr w:name="ProductID" w:val="26.628,40 mﾲ"/>
              </w:smartTagPr>
              <w:r w:rsidRPr="00FF4A18">
                <w:rPr>
                  <w:rFonts w:ascii="Verdana" w:hAnsi="Verdana" w:cs="Arial"/>
                  <w:szCs w:val="22"/>
                </w:rPr>
                <w:t>26.628,40 m²</w:t>
              </w:r>
            </w:smartTag>
          </w:p>
        </w:tc>
      </w:tr>
      <w:tr w:rsidR="000A15AF" w:rsidRPr="00FF4A18" w:rsidTr="00C1739A">
        <w:tc>
          <w:tcPr>
            <w:tcW w:w="6096" w:type="dxa"/>
          </w:tcPr>
          <w:p w:rsidR="000A78BC" w:rsidRPr="00FF4A18" w:rsidRDefault="00B04172" w:rsidP="00FF4A18">
            <w:pPr>
              <w:jc w:val="both"/>
              <w:rPr>
                <w:rFonts w:ascii="Verdana" w:hAnsi="Verdana" w:cs="Arial"/>
                <w:szCs w:val="22"/>
              </w:rPr>
            </w:pPr>
            <w:r w:rsidRPr="00FF4A18">
              <w:rPr>
                <w:rFonts w:ascii="Verdana" w:hAnsi="Verdana" w:cs="Arial"/>
                <w:szCs w:val="22"/>
              </w:rPr>
              <w:t>Área de coberta: ........................................................</w:t>
            </w:r>
          </w:p>
        </w:tc>
        <w:tc>
          <w:tcPr>
            <w:tcW w:w="1842" w:type="dxa"/>
          </w:tcPr>
          <w:p w:rsidR="000A78BC" w:rsidRPr="00FF4A18" w:rsidRDefault="00B04172" w:rsidP="00FF4A18">
            <w:pPr>
              <w:jc w:val="right"/>
              <w:rPr>
                <w:rFonts w:ascii="Verdana" w:hAnsi="Verdana" w:cs="Arial"/>
                <w:szCs w:val="22"/>
              </w:rPr>
            </w:pPr>
            <w:smartTag w:uri="urn:schemas-microsoft-com:office:smarttags" w:element="metricconverter">
              <w:smartTagPr>
                <w:attr w:name="ProductID" w:val="2.906,00 mﾲ"/>
              </w:smartTagPr>
              <w:r w:rsidRPr="00FF4A18">
                <w:rPr>
                  <w:rFonts w:ascii="Verdana" w:hAnsi="Verdana" w:cs="Arial"/>
                  <w:szCs w:val="22"/>
                </w:rPr>
                <w:t>2.906,00 m²</w:t>
              </w:r>
            </w:smartTag>
          </w:p>
        </w:tc>
      </w:tr>
      <w:tr w:rsidR="000A15AF" w:rsidRPr="00FF4A18" w:rsidTr="00C1739A">
        <w:tc>
          <w:tcPr>
            <w:tcW w:w="6096" w:type="dxa"/>
          </w:tcPr>
          <w:p w:rsidR="000A78BC" w:rsidRPr="00FF4A18" w:rsidRDefault="00B04172" w:rsidP="00FF4A18">
            <w:pPr>
              <w:jc w:val="both"/>
              <w:rPr>
                <w:rFonts w:ascii="Verdana" w:hAnsi="Verdana" w:cs="Arial"/>
                <w:szCs w:val="22"/>
              </w:rPr>
            </w:pPr>
            <w:r w:rsidRPr="00FF4A18">
              <w:rPr>
                <w:rFonts w:ascii="Verdana" w:hAnsi="Verdana" w:cs="Arial"/>
                <w:szCs w:val="22"/>
              </w:rPr>
              <w:t>Área total de construção: ............................................</w:t>
            </w:r>
          </w:p>
        </w:tc>
        <w:tc>
          <w:tcPr>
            <w:tcW w:w="1842" w:type="dxa"/>
          </w:tcPr>
          <w:p w:rsidR="000A78BC" w:rsidRPr="00FF4A18" w:rsidRDefault="00B04172" w:rsidP="00FF4A18">
            <w:pPr>
              <w:jc w:val="right"/>
              <w:rPr>
                <w:rFonts w:ascii="Verdana" w:hAnsi="Verdana" w:cs="Arial"/>
                <w:szCs w:val="22"/>
              </w:rPr>
            </w:pPr>
            <w:smartTag w:uri="urn:schemas-microsoft-com:office:smarttags" w:element="metricconverter">
              <w:smartTagPr>
                <w:attr w:name="ProductID" w:val="20.908,00 mﾲ"/>
              </w:smartTagPr>
              <w:r w:rsidRPr="00FF4A18">
                <w:rPr>
                  <w:rFonts w:ascii="Verdana" w:hAnsi="Verdana" w:cs="Arial"/>
                  <w:szCs w:val="22"/>
                </w:rPr>
                <w:t>20.908,00 m²</w:t>
              </w:r>
            </w:smartTag>
          </w:p>
        </w:tc>
      </w:tr>
      <w:tr w:rsidR="000A15AF" w:rsidRPr="00FF4A18" w:rsidTr="00C1739A">
        <w:tc>
          <w:tcPr>
            <w:tcW w:w="6096" w:type="dxa"/>
          </w:tcPr>
          <w:p w:rsidR="000A78BC" w:rsidRPr="00FF4A18" w:rsidRDefault="00B04172" w:rsidP="00FF4A18">
            <w:pPr>
              <w:jc w:val="both"/>
              <w:rPr>
                <w:rFonts w:ascii="Verdana" w:hAnsi="Verdana" w:cs="Arial"/>
                <w:szCs w:val="22"/>
              </w:rPr>
            </w:pPr>
            <w:r w:rsidRPr="00FF4A18">
              <w:rPr>
                <w:rFonts w:ascii="Verdana" w:hAnsi="Verdana" w:cs="Arial"/>
                <w:szCs w:val="22"/>
              </w:rPr>
              <w:t>Área de vidro das esquadrias externas: .........................</w:t>
            </w:r>
          </w:p>
        </w:tc>
        <w:tc>
          <w:tcPr>
            <w:tcW w:w="1842" w:type="dxa"/>
          </w:tcPr>
          <w:p w:rsidR="000A78BC" w:rsidRPr="00FF4A18" w:rsidRDefault="00B04172" w:rsidP="00FF4A18">
            <w:pPr>
              <w:jc w:val="right"/>
              <w:rPr>
                <w:rFonts w:ascii="Verdana" w:hAnsi="Verdana" w:cs="Arial"/>
                <w:szCs w:val="22"/>
              </w:rPr>
            </w:pPr>
            <w:smartTag w:uri="urn:schemas-microsoft-com:office:smarttags" w:element="metricconverter">
              <w:smartTagPr>
                <w:attr w:name="ProductID" w:val="2.470,00 mﾲ"/>
              </w:smartTagPr>
              <w:r w:rsidRPr="00FF4A18">
                <w:rPr>
                  <w:rFonts w:ascii="Verdana" w:hAnsi="Verdana" w:cs="Arial"/>
                  <w:szCs w:val="22"/>
                </w:rPr>
                <w:t>2.470,00 m²</w:t>
              </w:r>
            </w:smartTag>
          </w:p>
        </w:tc>
      </w:tr>
      <w:tr w:rsidR="000A15AF" w:rsidRPr="00FF4A18" w:rsidTr="00C1739A">
        <w:tc>
          <w:tcPr>
            <w:tcW w:w="6096" w:type="dxa"/>
          </w:tcPr>
          <w:p w:rsidR="000A78BC" w:rsidRPr="00FF4A18" w:rsidRDefault="00B04172" w:rsidP="00FF4A18">
            <w:pPr>
              <w:jc w:val="both"/>
              <w:rPr>
                <w:rFonts w:ascii="Verdana" w:hAnsi="Verdana" w:cs="Arial"/>
                <w:szCs w:val="22"/>
              </w:rPr>
            </w:pPr>
            <w:r w:rsidRPr="00FF4A18">
              <w:rPr>
                <w:rFonts w:ascii="Verdana" w:hAnsi="Verdana" w:cs="Arial"/>
                <w:szCs w:val="22"/>
              </w:rPr>
              <w:t>Nº de pavimentos: .....................................................</w:t>
            </w:r>
          </w:p>
        </w:tc>
        <w:tc>
          <w:tcPr>
            <w:tcW w:w="1842" w:type="dxa"/>
          </w:tcPr>
          <w:p w:rsidR="000A78BC" w:rsidRPr="00FF4A18" w:rsidRDefault="00B04172" w:rsidP="00FF4A18">
            <w:pPr>
              <w:jc w:val="right"/>
              <w:rPr>
                <w:rFonts w:ascii="Verdana" w:hAnsi="Verdana" w:cs="Arial"/>
                <w:szCs w:val="22"/>
              </w:rPr>
            </w:pPr>
            <w:r w:rsidRPr="00FF4A18">
              <w:rPr>
                <w:rFonts w:ascii="Verdana" w:hAnsi="Verdana" w:cs="Arial"/>
                <w:szCs w:val="22"/>
              </w:rPr>
              <w:t>18 pavimentos</w:t>
            </w:r>
          </w:p>
        </w:tc>
      </w:tr>
      <w:tr w:rsidR="000A15AF" w:rsidRPr="00FF4A18" w:rsidTr="00C1739A">
        <w:tc>
          <w:tcPr>
            <w:tcW w:w="6096" w:type="dxa"/>
          </w:tcPr>
          <w:p w:rsidR="000A78BC" w:rsidRPr="00FF4A18" w:rsidRDefault="00B04172" w:rsidP="00FF4A18">
            <w:pPr>
              <w:jc w:val="both"/>
              <w:rPr>
                <w:rFonts w:ascii="Verdana" w:hAnsi="Verdana" w:cs="Arial"/>
                <w:szCs w:val="22"/>
              </w:rPr>
            </w:pPr>
            <w:r w:rsidRPr="00FF4A18">
              <w:rPr>
                <w:rFonts w:ascii="Verdana" w:hAnsi="Verdana" w:cs="Arial"/>
                <w:szCs w:val="22"/>
              </w:rPr>
              <w:t>Reservatório inferior - 1: .............................................</w:t>
            </w:r>
          </w:p>
        </w:tc>
        <w:tc>
          <w:tcPr>
            <w:tcW w:w="1842" w:type="dxa"/>
          </w:tcPr>
          <w:p w:rsidR="000A78BC" w:rsidRPr="00FF4A18" w:rsidRDefault="00B04172" w:rsidP="00FF4A18">
            <w:pPr>
              <w:jc w:val="right"/>
              <w:rPr>
                <w:rFonts w:ascii="Verdana" w:hAnsi="Verdana" w:cs="Arial"/>
                <w:szCs w:val="22"/>
              </w:rPr>
            </w:pPr>
            <w:smartTag w:uri="urn:schemas-microsoft-com:office:smarttags" w:element="metricconverter">
              <w:smartTagPr>
                <w:attr w:name="ProductID" w:val="300.000 litros"/>
              </w:smartTagPr>
              <w:r w:rsidRPr="00FF4A18">
                <w:rPr>
                  <w:rFonts w:ascii="Verdana" w:hAnsi="Verdana" w:cs="Arial"/>
                  <w:szCs w:val="22"/>
                </w:rPr>
                <w:t>300.000 litros</w:t>
              </w:r>
            </w:smartTag>
          </w:p>
        </w:tc>
      </w:tr>
      <w:tr w:rsidR="00432DC2" w:rsidRPr="00FF4A18" w:rsidTr="00C1739A">
        <w:tc>
          <w:tcPr>
            <w:tcW w:w="6096" w:type="dxa"/>
          </w:tcPr>
          <w:p w:rsidR="000A78BC" w:rsidRPr="00FF4A18" w:rsidRDefault="00B04172" w:rsidP="00FF4A18">
            <w:pPr>
              <w:jc w:val="both"/>
              <w:rPr>
                <w:rFonts w:ascii="Verdana" w:hAnsi="Verdana" w:cs="Arial"/>
                <w:szCs w:val="22"/>
              </w:rPr>
            </w:pPr>
            <w:r w:rsidRPr="00FF4A18">
              <w:rPr>
                <w:rFonts w:ascii="Verdana" w:hAnsi="Verdana" w:cs="Arial"/>
                <w:szCs w:val="22"/>
              </w:rPr>
              <w:t>Reservatório inferior - 2: .............................................</w:t>
            </w:r>
          </w:p>
        </w:tc>
        <w:tc>
          <w:tcPr>
            <w:tcW w:w="1842" w:type="dxa"/>
          </w:tcPr>
          <w:p w:rsidR="000A78BC" w:rsidRPr="00FF4A18" w:rsidRDefault="00B04172" w:rsidP="00FF4A18">
            <w:pPr>
              <w:jc w:val="right"/>
              <w:rPr>
                <w:rFonts w:ascii="Verdana" w:hAnsi="Verdana" w:cs="Arial"/>
                <w:szCs w:val="22"/>
              </w:rPr>
            </w:pPr>
            <w:smartTag w:uri="urn:schemas-microsoft-com:office:smarttags" w:element="metricconverter">
              <w:smartTagPr>
                <w:attr w:name="ProductID" w:val="100.000 litros"/>
              </w:smartTagPr>
              <w:r w:rsidRPr="00FF4A18">
                <w:rPr>
                  <w:rFonts w:ascii="Verdana" w:hAnsi="Verdana" w:cs="Arial"/>
                  <w:szCs w:val="22"/>
                </w:rPr>
                <w:t>100.000 litros</w:t>
              </w:r>
            </w:smartTag>
          </w:p>
        </w:tc>
      </w:tr>
      <w:tr w:rsidR="00432DC2" w:rsidRPr="00FF4A18" w:rsidTr="00C1739A">
        <w:tc>
          <w:tcPr>
            <w:tcW w:w="6096" w:type="dxa"/>
          </w:tcPr>
          <w:p w:rsidR="000A78BC" w:rsidRPr="00FF4A18" w:rsidRDefault="00B04172" w:rsidP="00FF4A18">
            <w:pPr>
              <w:jc w:val="both"/>
              <w:rPr>
                <w:rFonts w:ascii="Verdana" w:hAnsi="Verdana" w:cs="Arial"/>
                <w:szCs w:val="22"/>
              </w:rPr>
            </w:pPr>
            <w:r w:rsidRPr="00FF4A18">
              <w:rPr>
                <w:rFonts w:ascii="Verdana" w:hAnsi="Verdana" w:cs="Arial"/>
                <w:szCs w:val="22"/>
              </w:rPr>
              <w:t>Reservatório inferior - 3: .............................................</w:t>
            </w:r>
          </w:p>
        </w:tc>
        <w:tc>
          <w:tcPr>
            <w:tcW w:w="1842" w:type="dxa"/>
          </w:tcPr>
          <w:p w:rsidR="000A78BC" w:rsidRPr="00FF4A18" w:rsidRDefault="00B04172" w:rsidP="00FF4A18">
            <w:pPr>
              <w:jc w:val="right"/>
              <w:rPr>
                <w:rFonts w:ascii="Verdana" w:hAnsi="Verdana" w:cs="Arial"/>
                <w:szCs w:val="22"/>
              </w:rPr>
            </w:pPr>
            <w:smartTag w:uri="urn:schemas-microsoft-com:office:smarttags" w:element="metricconverter">
              <w:smartTagPr>
                <w:attr w:name="ProductID" w:val="100.000 litros"/>
              </w:smartTagPr>
              <w:r w:rsidRPr="00FF4A18">
                <w:rPr>
                  <w:rFonts w:ascii="Verdana" w:hAnsi="Verdana" w:cs="Arial"/>
                  <w:szCs w:val="22"/>
                </w:rPr>
                <w:t>100.000 litros</w:t>
              </w:r>
            </w:smartTag>
          </w:p>
        </w:tc>
      </w:tr>
      <w:tr w:rsidR="00432DC2" w:rsidRPr="00FF4A18" w:rsidTr="00C1739A">
        <w:tc>
          <w:tcPr>
            <w:tcW w:w="6096" w:type="dxa"/>
          </w:tcPr>
          <w:p w:rsidR="000A78BC" w:rsidRPr="00FF4A18" w:rsidRDefault="00B04172" w:rsidP="00FF4A18">
            <w:pPr>
              <w:jc w:val="both"/>
              <w:rPr>
                <w:rFonts w:ascii="Verdana" w:hAnsi="Verdana" w:cs="Arial"/>
                <w:szCs w:val="22"/>
              </w:rPr>
            </w:pPr>
            <w:r w:rsidRPr="00FF4A18">
              <w:rPr>
                <w:rFonts w:ascii="Verdana" w:hAnsi="Verdana" w:cs="Arial"/>
                <w:szCs w:val="22"/>
              </w:rPr>
              <w:t xml:space="preserve">Reservatório superior (2 células de 209.000 </w:t>
            </w:r>
            <w:proofErr w:type="spellStart"/>
            <w:r w:rsidRPr="00FF4A18">
              <w:rPr>
                <w:rFonts w:ascii="Verdana" w:hAnsi="Verdana" w:cs="Arial"/>
                <w:szCs w:val="22"/>
              </w:rPr>
              <w:t>lts</w:t>
            </w:r>
            <w:proofErr w:type="spellEnd"/>
            <w:r w:rsidRPr="00FF4A18">
              <w:rPr>
                <w:rFonts w:ascii="Verdana" w:hAnsi="Verdana" w:cs="Arial"/>
                <w:szCs w:val="22"/>
              </w:rPr>
              <w:t>. cada): ...</w:t>
            </w:r>
          </w:p>
        </w:tc>
        <w:tc>
          <w:tcPr>
            <w:tcW w:w="1842" w:type="dxa"/>
          </w:tcPr>
          <w:p w:rsidR="000A78BC" w:rsidRPr="00FF4A18" w:rsidRDefault="00B04172" w:rsidP="00FF4A18">
            <w:pPr>
              <w:jc w:val="right"/>
              <w:rPr>
                <w:rFonts w:ascii="Verdana" w:hAnsi="Verdana" w:cs="Arial"/>
                <w:szCs w:val="22"/>
              </w:rPr>
            </w:pPr>
            <w:smartTag w:uri="urn:schemas-microsoft-com:office:smarttags" w:element="metricconverter">
              <w:smartTagPr>
                <w:attr w:name="ProductID" w:val="418.000 litros"/>
              </w:smartTagPr>
              <w:r w:rsidRPr="00FF4A18">
                <w:rPr>
                  <w:rFonts w:ascii="Verdana" w:hAnsi="Verdana" w:cs="Arial"/>
                  <w:szCs w:val="22"/>
                </w:rPr>
                <w:t>418.000 litros</w:t>
              </w:r>
            </w:smartTag>
          </w:p>
        </w:tc>
      </w:tr>
    </w:tbl>
    <w:p w:rsidR="001641F4" w:rsidRPr="00D848D1" w:rsidRDefault="001641F4" w:rsidP="001641F4">
      <w:pPr>
        <w:numPr>
          <w:ilvl w:val="1"/>
          <w:numId w:val="18"/>
        </w:numPr>
        <w:tabs>
          <w:tab w:val="left" w:pos="1134"/>
        </w:tabs>
        <w:spacing w:before="120" w:after="120"/>
        <w:ind w:left="0" w:firstLine="0"/>
        <w:jc w:val="both"/>
        <w:rPr>
          <w:rFonts w:ascii="Verdana" w:hAnsi="Verdana" w:cs="Arial"/>
          <w:b/>
          <w:sz w:val="22"/>
          <w:szCs w:val="22"/>
          <w:u w:val="single"/>
        </w:rPr>
      </w:pPr>
      <w:r w:rsidRPr="00D848D1">
        <w:rPr>
          <w:rFonts w:ascii="Verdana" w:hAnsi="Verdana" w:cs="Arial"/>
          <w:b/>
          <w:sz w:val="22"/>
          <w:szCs w:val="22"/>
          <w:u w:val="single"/>
        </w:rPr>
        <w:t>Prédio Ampliação do Edifício Sede:</w:t>
      </w:r>
    </w:p>
    <w:p w:rsidR="001641F4" w:rsidRPr="000C5424" w:rsidRDefault="001641F4" w:rsidP="001641F4">
      <w:pPr>
        <w:numPr>
          <w:ilvl w:val="2"/>
          <w:numId w:val="18"/>
        </w:numPr>
        <w:tabs>
          <w:tab w:val="left" w:pos="2410"/>
        </w:tabs>
        <w:spacing w:after="120"/>
        <w:ind w:left="1134" w:firstLine="0"/>
        <w:jc w:val="both"/>
        <w:rPr>
          <w:rFonts w:ascii="Verdana" w:hAnsi="Verdana" w:cs="Arial"/>
          <w:sz w:val="22"/>
          <w:szCs w:val="22"/>
        </w:rPr>
      </w:pPr>
      <w:r w:rsidRPr="000C5424">
        <w:rPr>
          <w:rFonts w:ascii="Verdana" w:hAnsi="Verdana" w:cs="Arial"/>
          <w:sz w:val="22"/>
          <w:szCs w:val="22"/>
        </w:rPr>
        <w:t>Localização: Avenida Cais do Apolo, 421 - Bairro do Recife – Recife / PE</w:t>
      </w:r>
      <w:r>
        <w:rPr>
          <w:rFonts w:ascii="Verdana" w:hAnsi="Verdana" w:cs="Arial"/>
          <w:sz w:val="22"/>
          <w:szCs w:val="22"/>
        </w:rPr>
        <w:t xml:space="preserve"> - CEP: 50030-230</w:t>
      </w:r>
      <w:r w:rsidRPr="000C5424">
        <w:rPr>
          <w:rFonts w:ascii="Verdana" w:hAnsi="Verdana" w:cs="Arial"/>
          <w:sz w:val="22"/>
          <w:szCs w:val="22"/>
        </w:rPr>
        <w:t>;</w:t>
      </w:r>
    </w:p>
    <w:p w:rsidR="001641F4" w:rsidRPr="000C5424" w:rsidRDefault="001641F4" w:rsidP="001641F4">
      <w:pPr>
        <w:numPr>
          <w:ilvl w:val="2"/>
          <w:numId w:val="18"/>
        </w:numPr>
        <w:tabs>
          <w:tab w:val="left" w:pos="2410"/>
        </w:tabs>
        <w:spacing w:after="120"/>
        <w:ind w:left="1134" w:firstLine="0"/>
        <w:jc w:val="both"/>
        <w:rPr>
          <w:rFonts w:ascii="Verdana" w:hAnsi="Verdana" w:cs="Arial"/>
          <w:sz w:val="22"/>
          <w:szCs w:val="22"/>
        </w:rPr>
      </w:pPr>
      <w:r w:rsidRPr="000C5424">
        <w:rPr>
          <w:rFonts w:ascii="Verdana" w:hAnsi="Verdana" w:cs="Arial"/>
          <w:sz w:val="22"/>
          <w:szCs w:val="22"/>
        </w:rPr>
        <w:t>Prédio, uma guarita de segurança, estacionamento de veículos, subestação elétrica, bem como, toda e quaisquer construções, instalações e/ou equipamentos que se encontrem dentro do seu terreno.</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6"/>
        <w:gridCol w:w="1842"/>
      </w:tblGrid>
      <w:tr w:rsidR="001641F4" w:rsidRPr="00FF4A18" w:rsidTr="00F61586">
        <w:tc>
          <w:tcPr>
            <w:tcW w:w="6096" w:type="dxa"/>
          </w:tcPr>
          <w:p w:rsidR="001641F4" w:rsidRPr="00091D8A" w:rsidRDefault="00C0259D" w:rsidP="00F61586">
            <w:pPr>
              <w:jc w:val="both"/>
              <w:rPr>
                <w:rFonts w:ascii="Verdana" w:hAnsi="Verdana" w:cs="Arial"/>
                <w:szCs w:val="22"/>
              </w:rPr>
            </w:pPr>
            <w:r w:rsidRPr="00C0259D">
              <w:rPr>
                <w:rFonts w:ascii="Verdana" w:hAnsi="Verdana" w:cs="Arial"/>
                <w:szCs w:val="22"/>
              </w:rPr>
              <w:t>Área do terreno: ........................................................</w:t>
            </w:r>
          </w:p>
        </w:tc>
        <w:tc>
          <w:tcPr>
            <w:tcW w:w="1842" w:type="dxa"/>
          </w:tcPr>
          <w:p w:rsidR="001641F4" w:rsidRPr="00091D8A" w:rsidRDefault="00C0259D" w:rsidP="00F61586">
            <w:pPr>
              <w:jc w:val="right"/>
              <w:rPr>
                <w:rFonts w:ascii="Verdana" w:hAnsi="Verdana" w:cs="Arial"/>
                <w:szCs w:val="22"/>
              </w:rPr>
            </w:pPr>
            <w:smartTag w:uri="urn:schemas-microsoft-com:office:smarttags" w:element="metricconverter">
              <w:smartTagPr>
                <w:attr w:name="ProductID" w:val="6.548,00 mﾲ"/>
              </w:smartTagPr>
              <w:r w:rsidRPr="00C0259D">
                <w:rPr>
                  <w:rFonts w:ascii="Verdana" w:hAnsi="Verdana" w:cs="Arial"/>
                  <w:szCs w:val="22"/>
                </w:rPr>
                <w:t>6.548,00 m²</w:t>
              </w:r>
            </w:smartTag>
          </w:p>
        </w:tc>
      </w:tr>
      <w:tr w:rsidR="001641F4" w:rsidRPr="00FF4A18" w:rsidTr="00F61586">
        <w:tc>
          <w:tcPr>
            <w:tcW w:w="6096" w:type="dxa"/>
          </w:tcPr>
          <w:p w:rsidR="001641F4" w:rsidRPr="000A568B" w:rsidRDefault="00C0259D" w:rsidP="00F61586">
            <w:pPr>
              <w:jc w:val="both"/>
              <w:rPr>
                <w:rFonts w:ascii="Verdana" w:hAnsi="Verdana" w:cs="Arial"/>
                <w:szCs w:val="22"/>
              </w:rPr>
            </w:pPr>
            <w:r w:rsidRPr="000A568B">
              <w:rPr>
                <w:rFonts w:ascii="Verdana" w:hAnsi="Verdana" w:cs="Arial"/>
                <w:szCs w:val="22"/>
              </w:rPr>
              <w:t>Área total de construção: ............................................</w:t>
            </w:r>
          </w:p>
        </w:tc>
        <w:tc>
          <w:tcPr>
            <w:tcW w:w="1842" w:type="dxa"/>
          </w:tcPr>
          <w:p w:rsidR="001641F4" w:rsidRPr="000A568B" w:rsidRDefault="00C0259D" w:rsidP="00421AE3">
            <w:pPr>
              <w:jc w:val="right"/>
              <w:rPr>
                <w:rFonts w:ascii="Verdana" w:hAnsi="Verdana" w:cs="Arial"/>
                <w:szCs w:val="22"/>
              </w:rPr>
            </w:pPr>
            <w:r w:rsidRPr="000A568B">
              <w:rPr>
                <w:rFonts w:ascii="Verdana" w:hAnsi="Verdana" w:cs="Arial"/>
                <w:szCs w:val="22"/>
              </w:rPr>
              <w:t>8.</w:t>
            </w:r>
            <w:r w:rsidR="00421AE3">
              <w:rPr>
                <w:rFonts w:ascii="Verdana" w:hAnsi="Verdana" w:cs="Arial"/>
                <w:szCs w:val="22"/>
              </w:rPr>
              <w:t>381</w:t>
            </w:r>
            <w:r w:rsidRPr="000A568B">
              <w:rPr>
                <w:rFonts w:ascii="Verdana" w:hAnsi="Verdana" w:cs="Arial"/>
                <w:szCs w:val="22"/>
              </w:rPr>
              <w:t>,00 m²</w:t>
            </w:r>
          </w:p>
        </w:tc>
      </w:tr>
      <w:tr w:rsidR="001641F4" w:rsidRPr="00FF4A18" w:rsidTr="00F61586">
        <w:tc>
          <w:tcPr>
            <w:tcW w:w="6096" w:type="dxa"/>
          </w:tcPr>
          <w:p w:rsidR="001641F4" w:rsidRPr="000A568B" w:rsidRDefault="001641F4" w:rsidP="00F61586">
            <w:pPr>
              <w:jc w:val="both"/>
              <w:rPr>
                <w:rFonts w:ascii="Verdana" w:hAnsi="Verdana" w:cs="Arial"/>
                <w:szCs w:val="22"/>
              </w:rPr>
            </w:pPr>
            <w:r w:rsidRPr="000A568B">
              <w:rPr>
                <w:rFonts w:ascii="Verdana" w:hAnsi="Verdana" w:cs="Arial"/>
                <w:szCs w:val="22"/>
              </w:rPr>
              <w:t>Área de vidro das esquadrias externas: .........................</w:t>
            </w:r>
          </w:p>
        </w:tc>
        <w:tc>
          <w:tcPr>
            <w:tcW w:w="1842" w:type="dxa"/>
          </w:tcPr>
          <w:p w:rsidR="001641F4" w:rsidRPr="000A568B" w:rsidRDefault="001641F4" w:rsidP="00F61586">
            <w:pPr>
              <w:jc w:val="right"/>
              <w:rPr>
                <w:rFonts w:ascii="Verdana" w:hAnsi="Verdana" w:cs="Arial"/>
                <w:szCs w:val="22"/>
              </w:rPr>
            </w:pPr>
            <w:smartTag w:uri="urn:schemas-microsoft-com:office:smarttags" w:element="metricconverter">
              <w:smartTagPr>
                <w:attr w:name="ProductID" w:val="1.343,00 mﾲ"/>
              </w:smartTagPr>
              <w:r w:rsidRPr="000A568B">
                <w:rPr>
                  <w:rFonts w:ascii="Verdana" w:hAnsi="Verdana" w:cs="Arial"/>
                  <w:szCs w:val="22"/>
                </w:rPr>
                <w:t>1.343,00 m²</w:t>
              </w:r>
            </w:smartTag>
          </w:p>
        </w:tc>
      </w:tr>
      <w:tr w:rsidR="001641F4" w:rsidRPr="00FF4A18" w:rsidTr="00F61586">
        <w:tc>
          <w:tcPr>
            <w:tcW w:w="6096" w:type="dxa"/>
          </w:tcPr>
          <w:p w:rsidR="001641F4" w:rsidRPr="00FF4A18" w:rsidRDefault="001641F4" w:rsidP="00F61586">
            <w:pPr>
              <w:jc w:val="both"/>
              <w:rPr>
                <w:rFonts w:ascii="Verdana" w:hAnsi="Verdana" w:cs="Arial"/>
                <w:szCs w:val="22"/>
              </w:rPr>
            </w:pPr>
            <w:r w:rsidRPr="00FF4A18">
              <w:rPr>
                <w:rFonts w:ascii="Verdana" w:hAnsi="Verdana" w:cs="Arial"/>
                <w:szCs w:val="22"/>
              </w:rPr>
              <w:t>Nº de pavimentos: .....................................................</w:t>
            </w:r>
          </w:p>
        </w:tc>
        <w:tc>
          <w:tcPr>
            <w:tcW w:w="1842" w:type="dxa"/>
          </w:tcPr>
          <w:p w:rsidR="001641F4" w:rsidRPr="00FF4A18" w:rsidRDefault="001641F4" w:rsidP="00F61586">
            <w:pPr>
              <w:jc w:val="right"/>
              <w:rPr>
                <w:rFonts w:ascii="Verdana" w:hAnsi="Verdana" w:cs="Arial"/>
                <w:szCs w:val="22"/>
              </w:rPr>
            </w:pPr>
            <w:r w:rsidRPr="00FF4A18">
              <w:rPr>
                <w:rFonts w:ascii="Verdana" w:hAnsi="Verdana" w:cs="Arial"/>
                <w:szCs w:val="22"/>
              </w:rPr>
              <w:t>04 pavimentos</w:t>
            </w:r>
          </w:p>
        </w:tc>
      </w:tr>
      <w:tr w:rsidR="001641F4" w:rsidRPr="00FF4A18" w:rsidTr="00F61586">
        <w:tc>
          <w:tcPr>
            <w:tcW w:w="6096" w:type="dxa"/>
          </w:tcPr>
          <w:p w:rsidR="001641F4" w:rsidRPr="00FF4A18" w:rsidRDefault="001641F4" w:rsidP="00F61586">
            <w:pPr>
              <w:jc w:val="both"/>
              <w:rPr>
                <w:rFonts w:ascii="Verdana" w:hAnsi="Verdana" w:cs="Arial"/>
                <w:szCs w:val="22"/>
              </w:rPr>
            </w:pPr>
            <w:r w:rsidRPr="00FF4A18">
              <w:rPr>
                <w:rFonts w:ascii="Verdana" w:hAnsi="Verdana" w:cs="Arial"/>
                <w:szCs w:val="22"/>
              </w:rPr>
              <w:t>Reservatório inferior - 1: .............................................</w:t>
            </w:r>
          </w:p>
        </w:tc>
        <w:tc>
          <w:tcPr>
            <w:tcW w:w="1842" w:type="dxa"/>
          </w:tcPr>
          <w:p w:rsidR="001641F4" w:rsidRPr="00FF4A18" w:rsidRDefault="001641F4" w:rsidP="00F61586">
            <w:pPr>
              <w:jc w:val="right"/>
              <w:rPr>
                <w:rFonts w:ascii="Verdana" w:hAnsi="Verdana" w:cs="Arial"/>
                <w:szCs w:val="22"/>
              </w:rPr>
            </w:pPr>
            <w:smartTag w:uri="urn:schemas-microsoft-com:office:smarttags" w:element="metricconverter">
              <w:smartTagPr>
                <w:attr w:name="ProductID" w:val="87.000 litros"/>
              </w:smartTagPr>
              <w:r w:rsidRPr="00FF4A18">
                <w:rPr>
                  <w:rFonts w:ascii="Verdana" w:hAnsi="Verdana" w:cs="Arial"/>
                  <w:szCs w:val="22"/>
                </w:rPr>
                <w:t>87.000 litros</w:t>
              </w:r>
            </w:smartTag>
          </w:p>
        </w:tc>
      </w:tr>
      <w:tr w:rsidR="001641F4" w:rsidRPr="00FF4A18" w:rsidTr="00F61586">
        <w:tc>
          <w:tcPr>
            <w:tcW w:w="6096" w:type="dxa"/>
          </w:tcPr>
          <w:p w:rsidR="001641F4" w:rsidRPr="00FF4A18" w:rsidRDefault="001641F4" w:rsidP="00F61586">
            <w:pPr>
              <w:jc w:val="both"/>
              <w:rPr>
                <w:rFonts w:ascii="Verdana" w:hAnsi="Verdana" w:cs="Arial"/>
                <w:szCs w:val="22"/>
              </w:rPr>
            </w:pPr>
            <w:r w:rsidRPr="00FF4A18">
              <w:rPr>
                <w:rFonts w:ascii="Verdana" w:hAnsi="Verdana" w:cs="Arial"/>
                <w:szCs w:val="22"/>
              </w:rPr>
              <w:t>Reservatório inferior - 2: .............................................</w:t>
            </w:r>
          </w:p>
        </w:tc>
        <w:tc>
          <w:tcPr>
            <w:tcW w:w="1842" w:type="dxa"/>
          </w:tcPr>
          <w:p w:rsidR="001641F4" w:rsidRPr="00FF4A18" w:rsidRDefault="001641F4" w:rsidP="00F61586">
            <w:pPr>
              <w:jc w:val="right"/>
              <w:rPr>
                <w:rFonts w:ascii="Verdana" w:hAnsi="Verdana" w:cs="Arial"/>
                <w:szCs w:val="22"/>
              </w:rPr>
            </w:pPr>
            <w:smartTag w:uri="urn:schemas-microsoft-com:office:smarttags" w:element="metricconverter">
              <w:smartTagPr>
                <w:attr w:name="ProductID" w:val="70.000 litros"/>
              </w:smartTagPr>
              <w:r w:rsidRPr="00FF4A18">
                <w:rPr>
                  <w:rFonts w:ascii="Verdana" w:hAnsi="Verdana" w:cs="Arial"/>
                  <w:szCs w:val="22"/>
                </w:rPr>
                <w:t>70.000 litros</w:t>
              </w:r>
            </w:smartTag>
          </w:p>
        </w:tc>
      </w:tr>
      <w:tr w:rsidR="001641F4" w:rsidRPr="00FF4A18" w:rsidTr="00F61586">
        <w:tc>
          <w:tcPr>
            <w:tcW w:w="6096" w:type="dxa"/>
          </w:tcPr>
          <w:p w:rsidR="001641F4" w:rsidRPr="00FF4A18" w:rsidRDefault="001641F4" w:rsidP="00F61586">
            <w:pPr>
              <w:jc w:val="both"/>
              <w:rPr>
                <w:rFonts w:ascii="Verdana" w:hAnsi="Verdana" w:cs="Arial"/>
                <w:szCs w:val="22"/>
              </w:rPr>
            </w:pPr>
            <w:r w:rsidRPr="00FF4A18">
              <w:rPr>
                <w:rFonts w:ascii="Verdana" w:hAnsi="Verdana" w:cs="Arial"/>
                <w:szCs w:val="22"/>
              </w:rPr>
              <w:t>Reservatório inferior - 3: .............................................</w:t>
            </w:r>
          </w:p>
        </w:tc>
        <w:tc>
          <w:tcPr>
            <w:tcW w:w="1842" w:type="dxa"/>
          </w:tcPr>
          <w:p w:rsidR="001641F4" w:rsidRPr="00FF4A18" w:rsidRDefault="001641F4" w:rsidP="00F61586">
            <w:pPr>
              <w:jc w:val="right"/>
              <w:rPr>
                <w:rFonts w:ascii="Verdana" w:hAnsi="Verdana" w:cs="Arial"/>
                <w:szCs w:val="22"/>
              </w:rPr>
            </w:pPr>
            <w:smartTag w:uri="urn:schemas-microsoft-com:office:smarttags" w:element="metricconverter">
              <w:smartTagPr>
                <w:attr w:name="ProductID" w:val="27.000 litros"/>
              </w:smartTagPr>
              <w:r w:rsidRPr="00FF4A18">
                <w:rPr>
                  <w:rFonts w:ascii="Verdana" w:hAnsi="Verdana" w:cs="Arial"/>
                  <w:szCs w:val="22"/>
                </w:rPr>
                <w:t>27.000 litros</w:t>
              </w:r>
            </w:smartTag>
          </w:p>
        </w:tc>
      </w:tr>
      <w:tr w:rsidR="001641F4" w:rsidRPr="00FF4A18" w:rsidTr="00F61586">
        <w:tc>
          <w:tcPr>
            <w:tcW w:w="6096" w:type="dxa"/>
          </w:tcPr>
          <w:p w:rsidR="001641F4" w:rsidRPr="00FF4A18" w:rsidRDefault="001641F4" w:rsidP="00F61586">
            <w:pPr>
              <w:jc w:val="both"/>
              <w:rPr>
                <w:rFonts w:ascii="Verdana" w:hAnsi="Verdana" w:cs="Arial"/>
                <w:szCs w:val="22"/>
              </w:rPr>
            </w:pPr>
            <w:r w:rsidRPr="00FF4A18">
              <w:rPr>
                <w:rFonts w:ascii="Verdana" w:hAnsi="Verdana" w:cs="Arial"/>
                <w:szCs w:val="22"/>
              </w:rPr>
              <w:t>Reservatório superior: ................................................</w:t>
            </w:r>
          </w:p>
        </w:tc>
        <w:tc>
          <w:tcPr>
            <w:tcW w:w="1842" w:type="dxa"/>
          </w:tcPr>
          <w:p w:rsidR="001641F4" w:rsidRPr="00FF4A18" w:rsidRDefault="001641F4" w:rsidP="00F61586">
            <w:pPr>
              <w:jc w:val="right"/>
              <w:rPr>
                <w:rFonts w:ascii="Verdana" w:hAnsi="Verdana" w:cs="Arial"/>
                <w:szCs w:val="22"/>
              </w:rPr>
            </w:pPr>
            <w:smartTag w:uri="urn:schemas-microsoft-com:office:smarttags" w:element="metricconverter">
              <w:smartTagPr>
                <w:attr w:name="ProductID" w:val="50.000 litros"/>
              </w:smartTagPr>
              <w:r w:rsidRPr="00FF4A18">
                <w:rPr>
                  <w:rFonts w:ascii="Verdana" w:hAnsi="Verdana" w:cs="Arial"/>
                  <w:szCs w:val="22"/>
                </w:rPr>
                <w:t>50.000 litros</w:t>
              </w:r>
            </w:smartTag>
          </w:p>
        </w:tc>
      </w:tr>
    </w:tbl>
    <w:p w:rsidR="009F1D3D" w:rsidRPr="00D848D1" w:rsidRDefault="00611E93" w:rsidP="00A93A45">
      <w:pPr>
        <w:numPr>
          <w:ilvl w:val="1"/>
          <w:numId w:val="18"/>
        </w:numPr>
        <w:tabs>
          <w:tab w:val="left" w:pos="1134"/>
        </w:tabs>
        <w:spacing w:before="120" w:after="120"/>
        <w:ind w:left="0" w:firstLine="0"/>
        <w:jc w:val="both"/>
        <w:rPr>
          <w:rFonts w:ascii="Verdana" w:hAnsi="Verdana" w:cs="Arial"/>
          <w:b/>
          <w:sz w:val="22"/>
          <w:szCs w:val="22"/>
          <w:u w:val="single"/>
        </w:rPr>
      </w:pPr>
      <w:r w:rsidRPr="00D848D1">
        <w:rPr>
          <w:rFonts w:ascii="Verdana" w:hAnsi="Verdana" w:cs="Arial"/>
          <w:b/>
          <w:sz w:val="22"/>
          <w:szCs w:val="22"/>
          <w:u w:val="single"/>
        </w:rPr>
        <w:t>Prédio Anexo I:</w:t>
      </w:r>
    </w:p>
    <w:p w:rsidR="009F1D3D" w:rsidRPr="000C5424" w:rsidRDefault="00611E93" w:rsidP="00491FB3">
      <w:pPr>
        <w:numPr>
          <w:ilvl w:val="2"/>
          <w:numId w:val="18"/>
        </w:numPr>
        <w:tabs>
          <w:tab w:val="left" w:pos="2410"/>
        </w:tabs>
        <w:spacing w:after="120"/>
        <w:ind w:left="1134" w:firstLine="0"/>
        <w:jc w:val="both"/>
        <w:rPr>
          <w:rFonts w:ascii="Verdana" w:hAnsi="Verdana" w:cs="Arial"/>
          <w:sz w:val="22"/>
          <w:szCs w:val="22"/>
        </w:rPr>
      </w:pPr>
      <w:r w:rsidRPr="000C5424">
        <w:rPr>
          <w:rFonts w:ascii="Verdana" w:hAnsi="Verdana" w:cs="Arial"/>
          <w:sz w:val="22"/>
          <w:szCs w:val="22"/>
        </w:rPr>
        <w:t>Localização: Avenida Cais do Apolo, s/n – Bairro do Recife – Recife / PE</w:t>
      </w:r>
      <w:r w:rsidR="00CE07BA">
        <w:rPr>
          <w:rFonts w:ascii="Verdana" w:hAnsi="Verdana" w:cs="Arial"/>
          <w:sz w:val="22"/>
          <w:szCs w:val="22"/>
        </w:rPr>
        <w:t xml:space="preserve"> - CEP: 50030-230</w:t>
      </w:r>
      <w:r w:rsidR="00F1216C" w:rsidRPr="000C5424">
        <w:rPr>
          <w:rFonts w:ascii="Verdana" w:hAnsi="Verdana" w:cs="Arial"/>
          <w:sz w:val="22"/>
          <w:szCs w:val="22"/>
        </w:rPr>
        <w:t>;</w:t>
      </w:r>
    </w:p>
    <w:p w:rsidR="009F1D3D" w:rsidRPr="000C5424" w:rsidRDefault="00611E93" w:rsidP="00491FB3">
      <w:pPr>
        <w:numPr>
          <w:ilvl w:val="2"/>
          <w:numId w:val="18"/>
        </w:numPr>
        <w:tabs>
          <w:tab w:val="left" w:pos="2410"/>
        </w:tabs>
        <w:spacing w:after="120"/>
        <w:ind w:left="1134" w:firstLine="0"/>
        <w:jc w:val="both"/>
        <w:rPr>
          <w:rFonts w:ascii="Verdana" w:hAnsi="Verdana" w:cs="Arial"/>
          <w:sz w:val="22"/>
          <w:szCs w:val="22"/>
        </w:rPr>
      </w:pPr>
      <w:r w:rsidRPr="000C5424">
        <w:rPr>
          <w:rFonts w:ascii="Verdana" w:hAnsi="Verdana" w:cs="Arial"/>
          <w:sz w:val="22"/>
          <w:szCs w:val="22"/>
        </w:rPr>
        <w:t>Prédio, quiosque para recreação, guarita de segurança, garagens de veículos, dique para lavagem de veículos, casa de compressores, subestação elétrica, oficina para manutenção de veículos, bem como, toda e quaisquer construções, instalações e/ou equipamentos que se encontrem dentro do seu terreno.</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6"/>
        <w:gridCol w:w="1842"/>
      </w:tblGrid>
      <w:tr w:rsidR="00567D73" w:rsidRPr="00FF4A18" w:rsidTr="00A93A45">
        <w:tc>
          <w:tcPr>
            <w:tcW w:w="6096" w:type="dxa"/>
          </w:tcPr>
          <w:p w:rsidR="000A78BC" w:rsidRPr="00091D8A" w:rsidRDefault="00C0259D" w:rsidP="00A93A45">
            <w:pPr>
              <w:jc w:val="both"/>
              <w:rPr>
                <w:rFonts w:ascii="Verdana" w:hAnsi="Verdana" w:cs="Arial"/>
                <w:szCs w:val="22"/>
              </w:rPr>
            </w:pPr>
            <w:r w:rsidRPr="00C0259D">
              <w:rPr>
                <w:rFonts w:ascii="Verdana" w:hAnsi="Verdana" w:cs="Arial"/>
                <w:szCs w:val="22"/>
              </w:rPr>
              <w:t>Área do terreno: ........................................................</w:t>
            </w:r>
          </w:p>
        </w:tc>
        <w:tc>
          <w:tcPr>
            <w:tcW w:w="1842" w:type="dxa"/>
          </w:tcPr>
          <w:p w:rsidR="000A78BC" w:rsidRPr="00091D8A" w:rsidRDefault="00C0259D" w:rsidP="00FF4A18">
            <w:pPr>
              <w:jc w:val="right"/>
              <w:rPr>
                <w:rFonts w:ascii="Verdana" w:hAnsi="Verdana" w:cs="Arial"/>
                <w:szCs w:val="22"/>
              </w:rPr>
            </w:pPr>
            <w:smartTag w:uri="urn:schemas-microsoft-com:office:smarttags" w:element="metricconverter">
              <w:smartTagPr>
                <w:attr w:name="ProductID" w:val="5.609,47 mﾲ"/>
              </w:smartTagPr>
              <w:r w:rsidRPr="00C0259D">
                <w:rPr>
                  <w:rFonts w:ascii="Verdana" w:hAnsi="Verdana" w:cs="Arial"/>
                  <w:bCs/>
                  <w:szCs w:val="22"/>
                </w:rPr>
                <w:t>5.609,47 m²</w:t>
              </w:r>
            </w:smartTag>
          </w:p>
        </w:tc>
      </w:tr>
      <w:tr w:rsidR="00567D73" w:rsidRPr="00FF4A18" w:rsidTr="00A93A45">
        <w:tc>
          <w:tcPr>
            <w:tcW w:w="6096" w:type="dxa"/>
          </w:tcPr>
          <w:p w:rsidR="000A78BC" w:rsidRPr="00091D8A" w:rsidRDefault="00C0259D" w:rsidP="00A93A45">
            <w:pPr>
              <w:jc w:val="both"/>
              <w:rPr>
                <w:rFonts w:ascii="Verdana" w:hAnsi="Verdana" w:cs="Arial"/>
                <w:szCs w:val="22"/>
              </w:rPr>
            </w:pPr>
            <w:r w:rsidRPr="00C0259D">
              <w:rPr>
                <w:rFonts w:ascii="Verdana" w:hAnsi="Verdana" w:cs="Arial"/>
                <w:szCs w:val="22"/>
              </w:rPr>
              <w:t>Área total de construção: ............................................</w:t>
            </w:r>
          </w:p>
        </w:tc>
        <w:tc>
          <w:tcPr>
            <w:tcW w:w="1842" w:type="dxa"/>
          </w:tcPr>
          <w:p w:rsidR="000A78BC" w:rsidRPr="00091D8A" w:rsidRDefault="00C0259D" w:rsidP="00FF4A18">
            <w:pPr>
              <w:jc w:val="right"/>
              <w:rPr>
                <w:rFonts w:ascii="Verdana" w:hAnsi="Verdana" w:cs="Arial"/>
                <w:szCs w:val="22"/>
              </w:rPr>
            </w:pPr>
            <w:smartTag w:uri="urn:schemas-microsoft-com:office:smarttags" w:element="metricconverter">
              <w:smartTagPr>
                <w:attr w:name="ProductID" w:val="1.688,72 mﾲ"/>
              </w:smartTagPr>
              <w:r w:rsidRPr="00C0259D">
                <w:rPr>
                  <w:rFonts w:ascii="Verdana" w:hAnsi="Verdana" w:cs="Arial"/>
                  <w:bCs/>
                  <w:szCs w:val="22"/>
                </w:rPr>
                <w:t>1.688,72 m²</w:t>
              </w:r>
            </w:smartTag>
          </w:p>
        </w:tc>
      </w:tr>
      <w:tr w:rsidR="00567D73" w:rsidRPr="00FF4A18" w:rsidTr="00A93A45">
        <w:tc>
          <w:tcPr>
            <w:tcW w:w="6096" w:type="dxa"/>
          </w:tcPr>
          <w:p w:rsidR="000A78BC" w:rsidRPr="00FF4A18" w:rsidRDefault="00B04172" w:rsidP="00FF4A18">
            <w:pPr>
              <w:jc w:val="both"/>
              <w:rPr>
                <w:rFonts w:ascii="Verdana" w:hAnsi="Verdana" w:cs="Arial"/>
                <w:szCs w:val="22"/>
              </w:rPr>
            </w:pPr>
            <w:r w:rsidRPr="00FF4A18">
              <w:rPr>
                <w:rFonts w:ascii="Verdana" w:hAnsi="Verdana" w:cs="Arial"/>
                <w:bCs/>
                <w:szCs w:val="22"/>
              </w:rPr>
              <w:t>Área do posto de lavagem e garagens: ..........................</w:t>
            </w:r>
          </w:p>
        </w:tc>
        <w:tc>
          <w:tcPr>
            <w:tcW w:w="1842" w:type="dxa"/>
          </w:tcPr>
          <w:p w:rsidR="000A78BC" w:rsidRPr="00FF4A18" w:rsidRDefault="00B04172" w:rsidP="00FF4A18">
            <w:pPr>
              <w:jc w:val="right"/>
              <w:rPr>
                <w:rFonts w:ascii="Verdana" w:hAnsi="Verdana" w:cs="Arial"/>
                <w:szCs w:val="22"/>
              </w:rPr>
            </w:pPr>
            <w:smartTag w:uri="urn:schemas-microsoft-com:office:smarttags" w:element="metricconverter">
              <w:smartTagPr>
                <w:attr w:name="ProductID" w:val="243,93 mﾲ"/>
              </w:smartTagPr>
              <w:r w:rsidRPr="00FF4A18">
                <w:rPr>
                  <w:rFonts w:ascii="Verdana" w:hAnsi="Verdana" w:cs="Arial"/>
                  <w:bCs/>
                  <w:szCs w:val="22"/>
                </w:rPr>
                <w:t>243,93 m²</w:t>
              </w:r>
            </w:smartTag>
          </w:p>
        </w:tc>
      </w:tr>
      <w:tr w:rsidR="00567D73" w:rsidRPr="00FF4A18" w:rsidTr="00A93A45">
        <w:tc>
          <w:tcPr>
            <w:tcW w:w="6096" w:type="dxa"/>
          </w:tcPr>
          <w:p w:rsidR="000A78BC" w:rsidRPr="00FF4A18" w:rsidRDefault="00B04172" w:rsidP="00FF4A18">
            <w:pPr>
              <w:jc w:val="both"/>
              <w:rPr>
                <w:rFonts w:ascii="Verdana" w:hAnsi="Verdana" w:cs="Arial"/>
                <w:szCs w:val="22"/>
              </w:rPr>
            </w:pPr>
            <w:r w:rsidRPr="00FF4A18">
              <w:rPr>
                <w:rFonts w:ascii="Verdana" w:hAnsi="Verdana" w:cs="Arial"/>
                <w:szCs w:val="22"/>
              </w:rPr>
              <w:t>Nº de pavimentos: .....................................................</w:t>
            </w:r>
          </w:p>
        </w:tc>
        <w:tc>
          <w:tcPr>
            <w:tcW w:w="1842" w:type="dxa"/>
          </w:tcPr>
          <w:p w:rsidR="000A78BC" w:rsidRPr="00FF4A18" w:rsidRDefault="00B04172" w:rsidP="00FF4A18">
            <w:pPr>
              <w:jc w:val="right"/>
              <w:rPr>
                <w:rFonts w:ascii="Verdana" w:hAnsi="Verdana" w:cs="Arial"/>
                <w:szCs w:val="22"/>
              </w:rPr>
            </w:pPr>
            <w:r w:rsidRPr="00FF4A18">
              <w:rPr>
                <w:rFonts w:ascii="Verdana" w:hAnsi="Verdana" w:cs="Arial"/>
                <w:szCs w:val="22"/>
              </w:rPr>
              <w:t>03 pavimentos</w:t>
            </w:r>
          </w:p>
        </w:tc>
      </w:tr>
      <w:tr w:rsidR="00567D73" w:rsidRPr="00FF4A18" w:rsidTr="00A93A45">
        <w:tc>
          <w:tcPr>
            <w:tcW w:w="6096" w:type="dxa"/>
          </w:tcPr>
          <w:p w:rsidR="000A78BC" w:rsidRPr="00FF4A18" w:rsidRDefault="00B04172" w:rsidP="00FF4A18">
            <w:pPr>
              <w:jc w:val="both"/>
              <w:rPr>
                <w:rFonts w:ascii="Verdana" w:hAnsi="Verdana" w:cs="Arial"/>
                <w:szCs w:val="22"/>
              </w:rPr>
            </w:pPr>
            <w:r w:rsidRPr="00FF4A18">
              <w:rPr>
                <w:rFonts w:ascii="Verdana" w:hAnsi="Verdana" w:cs="Arial"/>
                <w:szCs w:val="22"/>
              </w:rPr>
              <w:t>Reservatório inferior: ..................................................</w:t>
            </w:r>
          </w:p>
        </w:tc>
        <w:tc>
          <w:tcPr>
            <w:tcW w:w="1842" w:type="dxa"/>
          </w:tcPr>
          <w:p w:rsidR="000A78BC" w:rsidRPr="00FF4A18" w:rsidRDefault="00B04172" w:rsidP="00FF4A18">
            <w:pPr>
              <w:jc w:val="right"/>
              <w:rPr>
                <w:rFonts w:ascii="Verdana" w:hAnsi="Verdana" w:cs="Arial"/>
                <w:szCs w:val="22"/>
              </w:rPr>
            </w:pPr>
            <w:smartTag w:uri="urn:schemas-microsoft-com:office:smarttags" w:element="metricconverter">
              <w:smartTagPr>
                <w:attr w:name="ProductID" w:val="40.000 litros"/>
              </w:smartTagPr>
              <w:r w:rsidRPr="00FF4A18">
                <w:rPr>
                  <w:rFonts w:ascii="Verdana" w:hAnsi="Verdana" w:cs="Arial"/>
                  <w:szCs w:val="22"/>
                </w:rPr>
                <w:t>40.000 litros</w:t>
              </w:r>
            </w:smartTag>
          </w:p>
        </w:tc>
      </w:tr>
      <w:tr w:rsidR="00567D73" w:rsidRPr="00FF4A18" w:rsidTr="00A93A45">
        <w:tc>
          <w:tcPr>
            <w:tcW w:w="6096" w:type="dxa"/>
          </w:tcPr>
          <w:p w:rsidR="000A78BC" w:rsidRPr="00FF4A18" w:rsidRDefault="00B04172" w:rsidP="00FF4A18">
            <w:pPr>
              <w:jc w:val="both"/>
              <w:rPr>
                <w:rFonts w:ascii="Verdana" w:hAnsi="Verdana" w:cs="Arial"/>
                <w:szCs w:val="22"/>
              </w:rPr>
            </w:pPr>
            <w:r w:rsidRPr="00FF4A18">
              <w:rPr>
                <w:rFonts w:ascii="Verdana" w:hAnsi="Verdana" w:cs="Arial"/>
                <w:szCs w:val="22"/>
              </w:rPr>
              <w:t>Reservatório superior: ................................................</w:t>
            </w:r>
          </w:p>
        </w:tc>
        <w:tc>
          <w:tcPr>
            <w:tcW w:w="1842" w:type="dxa"/>
          </w:tcPr>
          <w:p w:rsidR="000A78BC" w:rsidRPr="00FF4A18" w:rsidRDefault="00B04172" w:rsidP="00FF4A18">
            <w:pPr>
              <w:jc w:val="right"/>
              <w:rPr>
                <w:rFonts w:ascii="Verdana" w:hAnsi="Verdana" w:cs="Arial"/>
                <w:szCs w:val="22"/>
              </w:rPr>
            </w:pPr>
            <w:smartTag w:uri="urn:schemas-microsoft-com:office:smarttags" w:element="metricconverter">
              <w:smartTagPr>
                <w:attr w:name="ProductID" w:val="14.000 litros"/>
              </w:smartTagPr>
              <w:r w:rsidRPr="00FF4A18">
                <w:rPr>
                  <w:rFonts w:ascii="Verdana" w:hAnsi="Verdana" w:cs="Arial"/>
                  <w:szCs w:val="22"/>
                </w:rPr>
                <w:t>14.000 litros</w:t>
              </w:r>
            </w:smartTag>
          </w:p>
        </w:tc>
      </w:tr>
    </w:tbl>
    <w:p w:rsidR="009F1D3D" w:rsidRPr="00D848D1" w:rsidRDefault="00611E93" w:rsidP="00A578CF">
      <w:pPr>
        <w:numPr>
          <w:ilvl w:val="1"/>
          <w:numId w:val="18"/>
        </w:numPr>
        <w:tabs>
          <w:tab w:val="left" w:pos="1134"/>
        </w:tabs>
        <w:spacing w:before="120" w:after="120"/>
        <w:ind w:left="0" w:firstLine="0"/>
        <w:jc w:val="both"/>
        <w:rPr>
          <w:rFonts w:ascii="Verdana" w:hAnsi="Verdana" w:cs="Arial"/>
          <w:b/>
          <w:sz w:val="22"/>
          <w:szCs w:val="22"/>
          <w:u w:val="single"/>
        </w:rPr>
      </w:pPr>
      <w:r w:rsidRPr="00D848D1">
        <w:rPr>
          <w:rFonts w:ascii="Verdana" w:hAnsi="Verdana" w:cs="Arial"/>
          <w:b/>
          <w:sz w:val="22"/>
          <w:szCs w:val="22"/>
          <w:u w:val="single"/>
        </w:rPr>
        <w:t>Prédio Anexo II:</w:t>
      </w:r>
    </w:p>
    <w:p w:rsidR="009F1D3D" w:rsidRPr="000C5424" w:rsidRDefault="00611E93" w:rsidP="00491FB3">
      <w:pPr>
        <w:numPr>
          <w:ilvl w:val="2"/>
          <w:numId w:val="18"/>
        </w:numPr>
        <w:tabs>
          <w:tab w:val="left" w:pos="2410"/>
        </w:tabs>
        <w:spacing w:after="120"/>
        <w:ind w:left="1134" w:firstLine="0"/>
        <w:jc w:val="both"/>
        <w:rPr>
          <w:rFonts w:ascii="Verdana" w:hAnsi="Verdana" w:cs="Arial"/>
          <w:sz w:val="22"/>
          <w:szCs w:val="22"/>
        </w:rPr>
      </w:pPr>
      <w:r w:rsidRPr="000C5424">
        <w:rPr>
          <w:rFonts w:ascii="Verdana" w:hAnsi="Verdana" w:cs="Arial"/>
          <w:sz w:val="22"/>
          <w:szCs w:val="22"/>
        </w:rPr>
        <w:t>Localização: Rua do Brum, 216 - Bairro do Recife – Recife / PE</w:t>
      </w:r>
      <w:r w:rsidR="00CE07BA">
        <w:rPr>
          <w:rFonts w:ascii="Verdana" w:hAnsi="Verdana" w:cs="Arial"/>
          <w:sz w:val="22"/>
          <w:szCs w:val="22"/>
        </w:rPr>
        <w:t xml:space="preserve"> - CEP: 50030-260</w:t>
      </w:r>
      <w:r w:rsidR="00F1216C" w:rsidRPr="000C5424">
        <w:rPr>
          <w:rFonts w:ascii="Verdana" w:hAnsi="Verdana" w:cs="Arial"/>
          <w:sz w:val="22"/>
          <w:szCs w:val="22"/>
        </w:rPr>
        <w:t>;</w:t>
      </w:r>
    </w:p>
    <w:p w:rsidR="009F1D3D" w:rsidRPr="000C5424" w:rsidRDefault="00611E93" w:rsidP="00491FB3">
      <w:pPr>
        <w:numPr>
          <w:ilvl w:val="2"/>
          <w:numId w:val="18"/>
        </w:numPr>
        <w:tabs>
          <w:tab w:val="left" w:pos="2410"/>
        </w:tabs>
        <w:spacing w:after="120"/>
        <w:ind w:left="1134" w:firstLine="0"/>
        <w:jc w:val="both"/>
        <w:rPr>
          <w:rFonts w:ascii="Verdana" w:hAnsi="Verdana" w:cs="Arial"/>
          <w:sz w:val="22"/>
          <w:szCs w:val="22"/>
        </w:rPr>
      </w:pPr>
      <w:r w:rsidRPr="000C5424">
        <w:rPr>
          <w:rFonts w:ascii="Verdana" w:hAnsi="Verdana" w:cs="Arial"/>
          <w:sz w:val="22"/>
          <w:szCs w:val="22"/>
        </w:rPr>
        <w:t>Prédio, bem como, toda e quaisquer instalações e/ou equipamentos que se encontrem na edificação.</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6"/>
        <w:gridCol w:w="1842"/>
      </w:tblGrid>
      <w:tr w:rsidR="00CE6968" w:rsidRPr="00FF4A18" w:rsidTr="00B96C10">
        <w:tc>
          <w:tcPr>
            <w:tcW w:w="6096" w:type="dxa"/>
          </w:tcPr>
          <w:p w:rsidR="000A78BC" w:rsidRPr="00091D8A" w:rsidRDefault="00C0259D" w:rsidP="001A7267">
            <w:pPr>
              <w:jc w:val="both"/>
              <w:rPr>
                <w:rFonts w:ascii="Verdana" w:hAnsi="Verdana" w:cs="Arial"/>
                <w:szCs w:val="22"/>
              </w:rPr>
            </w:pPr>
            <w:r w:rsidRPr="00C0259D">
              <w:rPr>
                <w:rFonts w:ascii="Verdana" w:hAnsi="Verdana" w:cs="Arial"/>
                <w:szCs w:val="22"/>
              </w:rPr>
              <w:t>Área do terreno: ........................................................</w:t>
            </w:r>
          </w:p>
        </w:tc>
        <w:tc>
          <w:tcPr>
            <w:tcW w:w="1842" w:type="dxa"/>
          </w:tcPr>
          <w:p w:rsidR="000A78BC" w:rsidRPr="00091D8A" w:rsidRDefault="00C0259D" w:rsidP="001A7267">
            <w:pPr>
              <w:jc w:val="right"/>
              <w:rPr>
                <w:rFonts w:ascii="Verdana" w:hAnsi="Verdana" w:cs="Arial"/>
                <w:szCs w:val="22"/>
              </w:rPr>
            </w:pPr>
            <w:smartTag w:uri="urn:schemas-microsoft-com:office:smarttags" w:element="metricconverter">
              <w:smartTagPr>
                <w:attr w:name="ProductID" w:val="1.030,71 mﾲ"/>
              </w:smartTagPr>
              <w:r w:rsidRPr="00C0259D">
                <w:rPr>
                  <w:rFonts w:ascii="Verdana" w:hAnsi="Verdana" w:cs="Arial"/>
                  <w:szCs w:val="22"/>
                </w:rPr>
                <w:t>1.030,71 m²</w:t>
              </w:r>
            </w:smartTag>
          </w:p>
        </w:tc>
      </w:tr>
      <w:tr w:rsidR="00CE6968" w:rsidRPr="00FF4A18" w:rsidTr="00B96C10">
        <w:tc>
          <w:tcPr>
            <w:tcW w:w="6096" w:type="dxa"/>
          </w:tcPr>
          <w:p w:rsidR="000A78BC" w:rsidRPr="00091D8A" w:rsidRDefault="00C0259D" w:rsidP="001A7267">
            <w:pPr>
              <w:jc w:val="both"/>
              <w:rPr>
                <w:rFonts w:ascii="Verdana" w:hAnsi="Verdana" w:cs="Arial"/>
                <w:szCs w:val="22"/>
              </w:rPr>
            </w:pPr>
            <w:r w:rsidRPr="00C0259D">
              <w:rPr>
                <w:rFonts w:ascii="Verdana" w:hAnsi="Verdana" w:cs="Arial"/>
                <w:szCs w:val="22"/>
              </w:rPr>
              <w:t>Área total de construção: ............................................</w:t>
            </w:r>
          </w:p>
        </w:tc>
        <w:tc>
          <w:tcPr>
            <w:tcW w:w="1842" w:type="dxa"/>
          </w:tcPr>
          <w:p w:rsidR="000A78BC" w:rsidRPr="00091D8A" w:rsidRDefault="00C0259D" w:rsidP="001A7267">
            <w:pPr>
              <w:jc w:val="right"/>
              <w:rPr>
                <w:rFonts w:ascii="Verdana" w:hAnsi="Verdana" w:cs="Arial"/>
                <w:szCs w:val="22"/>
              </w:rPr>
            </w:pPr>
            <w:smartTag w:uri="urn:schemas-microsoft-com:office:smarttags" w:element="metricconverter">
              <w:smartTagPr>
                <w:attr w:name="ProductID" w:val="1.557,03 mﾲ"/>
              </w:smartTagPr>
              <w:r w:rsidRPr="00C0259D">
                <w:rPr>
                  <w:rFonts w:ascii="Verdana" w:hAnsi="Verdana" w:cs="Arial"/>
                  <w:szCs w:val="22"/>
                </w:rPr>
                <w:t>1.557,03 m²</w:t>
              </w:r>
            </w:smartTag>
          </w:p>
        </w:tc>
      </w:tr>
      <w:tr w:rsidR="00CE6968" w:rsidRPr="00FF4A18" w:rsidTr="00B96C10">
        <w:tc>
          <w:tcPr>
            <w:tcW w:w="6096" w:type="dxa"/>
          </w:tcPr>
          <w:p w:rsidR="000A78BC" w:rsidRPr="00FF4A18" w:rsidRDefault="00B04172" w:rsidP="001A7267">
            <w:pPr>
              <w:jc w:val="both"/>
              <w:rPr>
                <w:rFonts w:ascii="Verdana" w:hAnsi="Verdana" w:cs="Arial"/>
                <w:szCs w:val="22"/>
              </w:rPr>
            </w:pPr>
            <w:r w:rsidRPr="00FF4A18">
              <w:rPr>
                <w:rFonts w:ascii="Verdana" w:hAnsi="Verdana" w:cs="Arial"/>
                <w:szCs w:val="22"/>
              </w:rPr>
              <w:lastRenderedPageBreak/>
              <w:t>Área de vidro das esquadrias externas: .........................</w:t>
            </w:r>
          </w:p>
        </w:tc>
        <w:tc>
          <w:tcPr>
            <w:tcW w:w="1842" w:type="dxa"/>
          </w:tcPr>
          <w:p w:rsidR="000A78BC" w:rsidRPr="00FF4A18" w:rsidRDefault="00B04172" w:rsidP="001A7267">
            <w:pPr>
              <w:jc w:val="right"/>
              <w:rPr>
                <w:rFonts w:ascii="Verdana" w:hAnsi="Verdana" w:cs="Arial"/>
                <w:szCs w:val="22"/>
              </w:rPr>
            </w:pPr>
            <w:smartTag w:uri="urn:schemas-microsoft-com:office:smarttags" w:element="metricconverter">
              <w:smartTagPr>
                <w:attr w:name="ProductID" w:val="42,86 mﾲ"/>
              </w:smartTagPr>
              <w:r w:rsidRPr="00FF4A18">
                <w:rPr>
                  <w:rFonts w:ascii="Verdana" w:hAnsi="Verdana" w:cs="Arial"/>
                  <w:szCs w:val="22"/>
                </w:rPr>
                <w:t>42,86 m²</w:t>
              </w:r>
            </w:smartTag>
          </w:p>
        </w:tc>
      </w:tr>
      <w:tr w:rsidR="00CE6968" w:rsidRPr="00FF4A18" w:rsidTr="00B96C10">
        <w:tc>
          <w:tcPr>
            <w:tcW w:w="6096" w:type="dxa"/>
          </w:tcPr>
          <w:p w:rsidR="000A78BC" w:rsidRPr="00FF4A18" w:rsidRDefault="00B04172" w:rsidP="001A7267">
            <w:pPr>
              <w:jc w:val="both"/>
              <w:rPr>
                <w:rFonts w:ascii="Verdana" w:hAnsi="Verdana" w:cs="Arial"/>
                <w:szCs w:val="22"/>
              </w:rPr>
            </w:pPr>
            <w:r w:rsidRPr="00FF4A18">
              <w:rPr>
                <w:rFonts w:ascii="Verdana" w:hAnsi="Verdana" w:cs="Arial"/>
                <w:szCs w:val="22"/>
              </w:rPr>
              <w:t>Nº de pavimentos: .....................................................</w:t>
            </w:r>
          </w:p>
        </w:tc>
        <w:tc>
          <w:tcPr>
            <w:tcW w:w="1842" w:type="dxa"/>
          </w:tcPr>
          <w:p w:rsidR="000A78BC" w:rsidRPr="00FF4A18" w:rsidRDefault="00B04172" w:rsidP="001A7267">
            <w:pPr>
              <w:jc w:val="right"/>
              <w:rPr>
                <w:rFonts w:ascii="Verdana" w:hAnsi="Verdana" w:cs="Arial"/>
                <w:szCs w:val="22"/>
              </w:rPr>
            </w:pPr>
            <w:r w:rsidRPr="00FF4A18">
              <w:rPr>
                <w:rFonts w:ascii="Verdana" w:hAnsi="Verdana" w:cs="Arial"/>
                <w:szCs w:val="22"/>
              </w:rPr>
              <w:t>04 pavimentos</w:t>
            </w:r>
          </w:p>
        </w:tc>
      </w:tr>
      <w:tr w:rsidR="00CE6968" w:rsidRPr="00FF4A18" w:rsidTr="00B96C10">
        <w:tc>
          <w:tcPr>
            <w:tcW w:w="6096" w:type="dxa"/>
          </w:tcPr>
          <w:p w:rsidR="000A78BC" w:rsidRPr="00FF4A18" w:rsidRDefault="00B04172" w:rsidP="001A7267">
            <w:pPr>
              <w:jc w:val="both"/>
              <w:rPr>
                <w:rFonts w:ascii="Verdana" w:hAnsi="Verdana" w:cs="Arial"/>
                <w:szCs w:val="22"/>
              </w:rPr>
            </w:pPr>
            <w:r w:rsidRPr="00FF4A18">
              <w:rPr>
                <w:rFonts w:ascii="Verdana" w:hAnsi="Verdana" w:cs="Arial"/>
                <w:szCs w:val="22"/>
              </w:rPr>
              <w:t>Reservatório inferior: ..................................................</w:t>
            </w:r>
          </w:p>
        </w:tc>
        <w:tc>
          <w:tcPr>
            <w:tcW w:w="1842" w:type="dxa"/>
          </w:tcPr>
          <w:p w:rsidR="000A78BC" w:rsidRPr="00FF4A18" w:rsidRDefault="00B04172" w:rsidP="001A7267">
            <w:pPr>
              <w:jc w:val="right"/>
              <w:rPr>
                <w:rFonts w:ascii="Verdana" w:hAnsi="Verdana" w:cs="Arial"/>
                <w:szCs w:val="22"/>
              </w:rPr>
            </w:pPr>
            <w:smartTag w:uri="urn:schemas-microsoft-com:office:smarttags" w:element="metricconverter">
              <w:smartTagPr>
                <w:attr w:name="ProductID" w:val="45.000 litros"/>
              </w:smartTagPr>
              <w:r w:rsidRPr="00FF4A18">
                <w:rPr>
                  <w:rFonts w:ascii="Verdana" w:hAnsi="Verdana" w:cs="Arial"/>
                  <w:szCs w:val="22"/>
                </w:rPr>
                <w:t>45.000 litros</w:t>
              </w:r>
            </w:smartTag>
          </w:p>
        </w:tc>
      </w:tr>
      <w:tr w:rsidR="00CE6968" w:rsidRPr="00FF4A18" w:rsidTr="00B96C10">
        <w:tc>
          <w:tcPr>
            <w:tcW w:w="6096" w:type="dxa"/>
          </w:tcPr>
          <w:p w:rsidR="000A78BC" w:rsidRPr="00FF4A18" w:rsidRDefault="00B04172" w:rsidP="001A7267">
            <w:pPr>
              <w:jc w:val="both"/>
              <w:rPr>
                <w:rFonts w:ascii="Verdana" w:hAnsi="Verdana" w:cs="Arial"/>
                <w:szCs w:val="22"/>
              </w:rPr>
            </w:pPr>
            <w:r w:rsidRPr="00FF4A18">
              <w:rPr>
                <w:rFonts w:ascii="Verdana" w:hAnsi="Verdana" w:cs="Arial"/>
                <w:szCs w:val="22"/>
              </w:rPr>
              <w:t>Reservatório superior: ................................................</w:t>
            </w:r>
          </w:p>
        </w:tc>
        <w:tc>
          <w:tcPr>
            <w:tcW w:w="1842" w:type="dxa"/>
          </w:tcPr>
          <w:p w:rsidR="000A78BC" w:rsidRPr="00FF4A18" w:rsidRDefault="00B04172" w:rsidP="001A7267">
            <w:pPr>
              <w:jc w:val="right"/>
              <w:rPr>
                <w:rFonts w:ascii="Verdana" w:hAnsi="Verdana" w:cs="Arial"/>
                <w:szCs w:val="22"/>
              </w:rPr>
            </w:pPr>
            <w:smartTag w:uri="urn:schemas-microsoft-com:office:smarttags" w:element="metricconverter">
              <w:smartTagPr>
                <w:attr w:name="ProductID" w:val="21.000 litros"/>
              </w:smartTagPr>
              <w:r w:rsidRPr="00FF4A18">
                <w:rPr>
                  <w:rFonts w:ascii="Verdana" w:hAnsi="Verdana" w:cs="Arial"/>
                  <w:szCs w:val="22"/>
                </w:rPr>
                <w:t>21.000 litros</w:t>
              </w:r>
            </w:smartTag>
          </w:p>
        </w:tc>
      </w:tr>
    </w:tbl>
    <w:p w:rsidR="009F1D3D" w:rsidRPr="00B96C10" w:rsidRDefault="00611E93" w:rsidP="00B96C10">
      <w:pPr>
        <w:numPr>
          <w:ilvl w:val="1"/>
          <w:numId w:val="18"/>
        </w:numPr>
        <w:tabs>
          <w:tab w:val="left" w:pos="1134"/>
        </w:tabs>
        <w:spacing w:before="120" w:after="120"/>
        <w:ind w:left="0" w:firstLine="0"/>
        <w:jc w:val="both"/>
        <w:rPr>
          <w:rFonts w:ascii="Verdana" w:hAnsi="Verdana" w:cs="Arial"/>
          <w:b/>
          <w:sz w:val="22"/>
          <w:szCs w:val="22"/>
          <w:u w:val="single"/>
        </w:rPr>
      </w:pPr>
      <w:r w:rsidRPr="00B96C10">
        <w:rPr>
          <w:rFonts w:ascii="Verdana" w:hAnsi="Verdana" w:cs="Arial"/>
          <w:b/>
          <w:sz w:val="22"/>
          <w:szCs w:val="22"/>
          <w:u w:val="single"/>
        </w:rPr>
        <w:t>Prédio Anexo III:</w:t>
      </w:r>
    </w:p>
    <w:p w:rsidR="009F1D3D" w:rsidRPr="000C5424" w:rsidRDefault="00611E93" w:rsidP="00491FB3">
      <w:pPr>
        <w:numPr>
          <w:ilvl w:val="2"/>
          <w:numId w:val="18"/>
        </w:numPr>
        <w:tabs>
          <w:tab w:val="left" w:pos="2410"/>
        </w:tabs>
        <w:spacing w:after="120"/>
        <w:ind w:left="1134" w:firstLine="0"/>
        <w:jc w:val="both"/>
        <w:rPr>
          <w:rFonts w:ascii="Verdana" w:hAnsi="Verdana" w:cs="Arial"/>
          <w:sz w:val="22"/>
          <w:szCs w:val="22"/>
        </w:rPr>
      </w:pPr>
      <w:r w:rsidRPr="000C5424">
        <w:rPr>
          <w:rFonts w:ascii="Verdana" w:hAnsi="Verdana" w:cs="Arial"/>
          <w:sz w:val="22"/>
          <w:szCs w:val="22"/>
        </w:rPr>
        <w:t xml:space="preserve">Localização: </w:t>
      </w:r>
      <w:r w:rsidR="00CE07BA" w:rsidRPr="000C5424">
        <w:rPr>
          <w:rFonts w:ascii="Verdana" w:hAnsi="Verdana" w:cs="Arial"/>
          <w:sz w:val="22"/>
          <w:szCs w:val="22"/>
        </w:rPr>
        <w:t>Rua do Brum</w:t>
      </w:r>
      <w:r w:rsidRPr="000C5424">
        <w:rPr>
          <w:rFonts w:ascii="Verdana" w:hAnsi="Verdana" w:cs="Arial"/>
          <w:sz w:val="22"/>
          <w:szCs w:val="22"/>
        </w:rPr>
        <w:t>, 145 – Bairro do Recife – Recife / PE</w:t>
      </w:r>
      <w:r w:rsidR="00CE07BA">
        <w:rPr>
          <w:rFonts w:ascii="Verdana" w:hAnsi="Verdana" w:cs="Arial"/>
          <w:sz w:val="22"/>
          <w:szCs w:val="22"/>
        </w:rPr>
        <w:t xml:space="preserve"> - CEP: 50030-260</w:t>
      </w:r>
      <w:r w:rsidR="00F1216C" w:rsidRPr="000C5424">
        <w:rPr>
          <w:rFonts w:ascii="Verdana" w:hAnsi="Verdana" w:cs="Arial"/>
          <w:sz w:val="22"/>
          <w:szCs w:val="22"/>
        </w:rPr>
        <w:t>;</w:t>
      </w:r>
    </w:p>
    <w:p w:rsidR="009F1D3D" w:rsidRPr="000C5424" w:rsidRDefault="00611E93" w:rsidP="00491FB3">
      <w:pPr>
        <w:numPr>
          <w:ilvl w:val="2"/>
          <w:numId w:val="18"/>
        </w:numPr>
        <w:tabs>
          <w:tab w:val="left" w:pos="2410"/>
        </w:tabs>
        <w:spacing w:after="120"/>
        <w:ind w:left="1134" w:firstLine="0"/>
        <w:jc w:val="both"/>
        <w:rPr>
          <w:rFonts w:ascii="Verdana" w:hAnsi="Verdana" w:cs="Arial"/>
          <w:sz w:val="22"/>
          <w:szCs w:val="22"/>
        </w:rPr>
      </w:pPr>
      <w:r w:rsidRPr="000C5424">
        <w:rPr>
          <w:rFonts w:ascii="Verdana" w:hAnsi="Verdana" w:cs="Arial"/>
          <w:sz w:val="22"/>
          <w:szCs w:val="22"/>
        </w:rPr>
        <w:t>Prédio, bem como, toda e quaisquer instalações e/ou equipamentos que se encontrem na edificação.</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6"/>
        <w:gridCol w:w="1842"/>
      </w:tblGrid>
      <w:tr w:rsidR="00296772" w:rsidRPr="00FF4A18" w:rsidTr="00B96C10">
        <w:tc>
          <w:tcPr>
            <w:tcW w:w="6096" w:type="dxa"/>
          </w:tcPr>
          <w:p w:rsidR="000A78BC" w:rsidRPr="00091D8A" w:rsidRDefault="00C0259D" w:rsidP="001A7267">
            <w:pPr>
              <w:jc w:val="both"/>
              <w:rPr>
                <w:rFonts w:ascii="Verdana" w:hAnsi="Verdana" w:cs="Arial"/>
                <w:szCs w:val="22"/>
              </w:rPr>
            </w:pPr>
            <w:r w:rsidRPr="00C0259D">
              <w:rPr>
                <w:rFonts w:ascii="Verdana" w:hAnsi="Verdana" w:cs="Arial"/>
                <w:szCs w:val="22"/>
              </w:rPr>
              <w:t>Área do terreno: ........................................................</w:t>
            </w:r>
          </w:p>
        </w:tc>
        <w:tc>
          <w:tcPr>
            <w:tcW w:w="1842" w:type="dxa"/>
          </w:tcPr>
          <w:p w:rsidR="000A78BC" w:rsidRPr="00091D8A" w:rsidRDefault="00C0259D" w:rsidP="001A7267">
            <w:pPr>
              <w:jc w:val="right"/>
              <w:rPr>
                <w:rFonts w:ascii="Verdana" w:hAnsi="Verdana" w:cs="Arial"/>
                <w:szCs w:val="22"/>
              </w:rPr>
            </w:pPr>
            <w:smartTag w:uri="urn:schemas-microsoft-com:office:smarttags" w:element="metricconverter">
              <w:smartTagPr>
                <w:attr w:name="ProductID" w:val="785,50 mﾲ"/>
              </w:smartTagPr>
              <w:r w:rsidRPr="00C0259D">
                <w:rPr>
                  <w:rFonts w:ascii="Verdana" w:hAnsi="Verdana" w:cs="Arial"/>
                  <w:bCs/>
                  <w:szCs w:val="22"/>
                </w:rPr>
                <w:t>785,50 m²</w:t>
              </w:r>
            </w:smartTag>
          </w:p>
        </w:tc>
      </w:tr>
      <w:tr w:rsidR="00296772" w:rsidRPr="00FF4A18" w:rsidTr="00B96C10">
        <w:tc>
          <w:tcPr>
            <w:tcW w:w="6096" w:type="dxa"/>
          </w:tcPr>
          <w:p w:rsidR="000A78BC" w:rsidRPr="00091D8A" w:rsidRDefault="00C0259D" w:rsidP="001A7267">
            <w:pPr>
              <w:jc w:val="both"/>
              <w:rPr>
                <w:rFonts w:ascii="Verdana" w:hAnsi="Verdana" w:cs="Arial"/>
                <w:szCs w:val="22"/>
              </w:rPr>
            </w:pPr>
            <w:r w:rsidRPr="00C0259D">
              <w:rPr>
                <w:rFonts w:ascii="Verdana" w:hAnsi="Verdana" w:cs="Arial"/>
                <w:szCs w:val="22"/>
              </w:rPr>
              <w:t>Área total de construção: ............................................</w:t>
            </w:r>
          </w:p>
        </w:tc>
        <w:tc>
          <w:tcPr>
            <w:tcW w:w="1842" w:type="dxa"/>
          </w:tcPr>
          <w:p w:rsidR="000A78BC" w:rsidRPr="00091D8A" w:rsidRDefault="00C0259D" w:rsidP="001A7267">
            <w:pPr>
              <w:jc w:val="right"/>
              <w:rPr>
                <w:rFonts w:ascii="Verdana" w:hAnsi="Verdana" w:cs="Arial"/>
                <w:szCs w:val="22"/>
              </w:rPr>
            </w:pPr>
            <w:smartTag w:uri="urn:schemas-microsoft-com:office:smarttags" w:element="metricconverter">
              <w:smartTagPr>
                <w:attr w:name="ProductID" w:val="2.163,00 mﾲ"/>
              </w:smartTagPr>
              <w:r w:rsidRPr="00C0259D">
                <w:rPr>
                  <w:rFonts w:ascii="Verdana" w:hAnsi="Verdana" w:cs="Arial"/>
                  <w:bCs/>
                  <w:szCs w:val="22"/>
                </w:rPr>
                <w:t>2.163,00 m²</w:t>
              </w:r>
            </w:smartTag>
          </w:p>
        </w:tc>
      </w:tr>
      <w:tr w:rsidR="00296772" w:rsidRPr="00FF4A18" w:rsidTr="00B96C10">
        <w:tc>
          <w:tcPr>
            <w:tcW w:w="6096" w:type="dxa"/>
          </w:tcPr>
          <w:p w:rsidR="000A78BC" w:rsidRPr="00FF4A18" w:rsidRDefault="00611E93" w:rsidP="001A7267">
            <w:pPr>
              <w:jc w:val="both"/>
              <w:rPr>
                <w:rFonts w:ascii="Verdana" w:hAnsi="Verdana" w:cs="Arial"/>
                <w:szCs w:val="22"/>
              </w:rPr>
            </w:pPr>
            <w:r w:rsidRPr="00FF4A18">
              <w:rPr>
                <w:rFonts w:ascii="Verdana" w:hAnsi="Verdana" w:cs="Arial"/>
                <w:szCs w:val="22"/>
              </w:rPr>
              <w:t>Área da lâmina do prédio: ...........................................</w:t>
            </w:r>
          </w:p>
        </w:tc>
        <w:tc>
          <w:tcPr>
            <w:tcW w:w="1842" w:type="dxa"/>
          </w:tcPr>
          <w:p w:rsidR="000A78BC" w:rsidRPr="00FF4A18" w:rsidRDefault="00611E93" w:rsidP="001A7267">
            <w:pPr>
              <w:jc w:val="right"/>
              <w:rPr>
                <w:rFonts w:ascii="Verdana" w:hAnsi="Verdana" w:cs="Arial"/>
                <w:szCs w:val="22"/>
              </w:rPr>
            </w:pPr>
            <w:smartTag w:uri="urn:schemas-microsoft-com:office:smarttags" w:element="metricconverter">
              <w:smartTagPr>
                <w:attr w:name="ProductID" w:val="770,00 mﾲ"/>
              </w:smartTagPr>
              <w:r w:rsidRPr="00FF4A18">
                <w:rPr>
                  <w:rFonts w:ascii="Verdana" w:hAnsi="Verdana" w:cs="Arial"/>
                  <w:szCs w:val="22"/>
                </w:rPr>
                <w:t>770,00 m²</w:t>
              </w:r>
            </w:smartTag>
          </w:p>
        </w:tc>
      </w:tr>
      <w:tr w:rsidR="00296772" w:rsidRPr="00FF4A18" w:rsidTr="00B96C10">
        <w:tc>
          <w:tcPr>
            <w:tcW w:w="6096" w:type="dxa"/>
          </w:tcPr>
          <w:p w:rsidR="000A78BC" w:rsidRPr="00FF4A18" w:rsidRDefault="00611E93" w:rsidP="001A7267">
            <w:pPr>
              <w:jc w:val="both"/>
              <w:rPr>
                <w:rFonts w:ascii="Verdana" w:hAnsi="Verdana" w:cs="Arial"/>
                <w:szCs w:val="22"/>
              </w:rPr>
            </w:pPr>
            <w:r w:rsidRPr="00FF4A18">
              <w:rPr>
                <w:rFonts w:ascii="Verdana" w:hAnsi="Verdana" w:cs="Arial"/>
                <w:szCs w:val="22"/>
              </w:rPr>
              <w:t>Nº de pavimentos: .....................................................</w:t>
            </w:r>
          </w:p>
        </w:tc>
        <w:tc>
          <w:tcPr>
            <w:tcW w:w="1842" w:type="dxa"/>
          </w:tcPr>
          <w:p w:rsidR="000A78BC" w:rsidRPr="00FF4A18" w:rsidRDefault="00611E93" w:rsidP="001A7267">
            <w:pPr>
              <w:jc w:val="right"/>
              <w:rPr>
                <w:rFonts w:ascii="Verdana" w:hAnsi="Verdana" w:cs="Arial"/>
                <w:szCs w:val="22"/>
              </w:rPr>
            </w:pPr>
            <w:r w:rsidRPr="00FF4A18">
              <w:rPr>
                <w:rFonts w:ascii="Verdana" w:hAnsi="Verdana" w:cs="Arial"/>
                <w:szCs w:val="22"/>
              </w:rPr>
              <w:t>03 pavimentos</w:t>
            </w:r>
          </w:p>
        </w:tc>
      </w:tr>
      <w:tr w:rsidR="00296772" w:rsidRPr="00FF4A18" w:rsidTr="00B96C10">
        <w:tc>
          <w:tcPr>
            <w:tcW w:w="6096" w:type="dxa"/>
          </w:tcPr>
          <w:p w:rsidR="000A78BC" w:rsidRPr="00FF4A18" w:rsidRDefault="00611E93" w:rsidP="001A7267">
            <w:pPr>
              <w:jc w:val="both"/>
              <w:rPr>
                <w:rFonts w:ascii="Verdana" w:hAnsi="Verdana" w:cs="Arial"/>
                <w:szCs w:val="22"/>
              </w:rPr>
            </w:pPr>
            <w:r w:rsidRPr="00FF4A18">
              <w:rPr>
                <w:rFonts w:ascii="Verdana" w:hAnsi="Verdana" w:cs="Arial"/>
                <w:szCs w:val="22"/>
              </w:rPr>
              <w:t>Reservatório inferior: ..................................................</w:t>
            </w:r>
          </w:p>
        </w:tc>
        <w:tc>
          <w:tcPr>
            <w:tcW w:w="1842" w:type="dxa"/>
          </w:tcPr>
          <w:p w:rsidR="000A78BC" w:rsidRPr="00FF4A18" w:rsidRDefault="00611E93" w:rsidP="001A7267">
            <w:pPr>
              <w:jc w:val="right"/>
              <w:rPr>
                <w:rFonts w:ascii="Verdana" w:hAnsi="Verdana" w:cs="Arial"/>
                <w:szCs w:val="22"/>
              </w:rPr>
            </w:pPr>
            <w:smartTag w:uri="urn:schemas-microsoft-com:office:smarttags" w:element="metricconverter">
              <w:smartTagPr>
                <w:attr w:name="ProductID" w:val="50.000 litros"/>
              </w:smartTagPr>
              <w:r w:rsidRPr="00FF4A18">
                <w:rPr>
                  <w:rFonts w:ascii="Verdana" w:hAnsi="Verdana" w:cs="Arial"/>
                  <w:szCs w:val="22"/>
                </w:rPr>
                <w:t>50.000 litros</w:t>
              </w:r>
            </w:smartTag>
          </w:p>
        </w:tc>
      </w:tr>
      <w:tr w:rsidR="00296772" w:rsidRPr="00FF4A18" w:rsidTr="00B96C10">
        <w:tc>
          <w:tcPr>
            <w:tcW w:w="6096" w:type="dxa"/>
          </w:tcPr>
          <w:p w:rsidR="000A78BC" w:rsidRPr="00FF4A18" w:rsidRDefault="00611E93" w:rsidP="001A7267">
            <w:pPr>
              <w:jc w:val="both"/>
              <w:rPr>
                <w:rFonts w:ascii="Verdana" w:hAnsi="Verdana" w:cs="Arial"/>
                <w:szCs w:val="22"/>
              </w:rPr>
            </w:pPr>
            <w:r w:rsidRPr="00FF4A18">
              <w:rPr>
                <w:rFonts w:ascii="Verdana" w:hAnsi="Verdana" w:cs="Arial"/>
                <w:szCs w:val="22"/>
              </w:rPr>
              <w:t>Reservatório superior: ................................................</w:t>
            </w:r>
          </w:p>
        </w:tc>
        <w:tc>
          <w:tcPr>
            <w:tcW w:w="1842" w:type="dxa"/>
          </w:tcPr>
          <w:p w:rsidR="000A78BC" w:rsidRPr="00FF4A18" w:rsidRDefault="00611E93" w:rsidP="001A7267">
            <w:pPr>
              <w:jc w:val="right"/>
              <w:rPr>
                <w:rFonts w:ascii="Verdana" w:hAnsi="Verdana" w:cs="Arial"/>
                <w:szCs w:val="22"/>
              </w:rPr>
            </w:pPr>
            <w:smartTag w:uri="urn:schemas-microsoft-com:office:smarttags" w:element="metricconverter">
              <w:smartTagPr>
                <w:attr w:name="ProductID" w:val="25.000 litros"/>
              </w:smartTagPr>
              <w:r w:rsidRPr="00FF4A18">
                <w:rPr>
                  <w:rFonts w:ascii="Verdana" w:hAnsi="Verdana" w:cs="Arial"/>
                  <w:szCs w:val="22"/>
                </w:rPr>
                <w:t>25.000 litros</w:t>
              </w:r>
            </w:smartTag>
          </w:p>
        </w:tc>
      </w:tr>
    </w:tbl>
    <w:p w:rsidR="000A78BC" w:rsidRPr="000C5424" w:rsidRDefault="000A78BC" w:rsidP="000C5424">
      <w:pPr>
        <w:spacing w:after="120"/>
        <w:jc w:val="both"/>
        <w:rPr>
          <w:rFonts w:ascii="Verdana" w:hAnsi="Verdana" w:cs="Arial"/>
          <w:sz w:val="22"/>
          <w:szCs w:val="22"/>
        </w:rPr>
      </w:pPr>
    </w:p>
    <w:p w:rsidR="000A78BC" w:rsidRPr="005C31F3" w:rsidRDefault="00611E93" w:rsidP="00FA7CAD">
      <w:pPr>
        <w:numPr>
          <w:ilvl w:val="0"/>
          <w:numId w:val="18"/>
        </w:numPr>
        <w:tabs>
          <w:tab w:val="left" w:pos="1134"/>
        </w:tabs>
        <w:spacing w:after="120"/>
        <w:ind w:left="0" w:firstLine="0"/>
        <w:jc w:val="both"/>
        <w:rPr>
          <w:rFonts w:ascii="Verdana" w:hAnsi="Verdana" w:cs="Arial"/>
          <w:b/>
          <w:sz w:val="22"/>
          <w:szCs w:val="22"/>
        </w:rPr>
      </w:pPr>
      <w:r w:rsidRPr="005C31F3">
        <w:rPr>
          <w:rFonts w:ascii="Verdana" w:hAnsi="Verdana" w:cs="Arial"/>
          <w:b/>
          <w:sz w:val="22"/>
          <w:szCs w:val="22"/>
        </w:rPr>
        <w:t>DO</w:t>
      </w:r>
      <w:r w:rsidR="0002586A" w:rsidRPr="005C31F3">
        <w:rPr>
          <w:rFonts w:ascii="Verdana" w:hAnsi="Verdana" w:cs="Arial"/>
          <w:b/>
          <w:sz w:val="22"/>
          <w:szCs w:val="22"/>
        </w:rPr>
        <w:t>S</w:t>
      </w:r>
      <w:r w:rsidRPr="005C31F3">
        <w:rPr>
          <w:rFonts w:ascii="Verdana" w:hAnsi="Verdana" w:cs="Arial"/>
          <w:b/>
          <w:sz w:val="22"/>
          <w:szCs w:val="22"/>
        </w:rPr>
        <w:t xml:space="preserve"> CUST</w:t>
      </w:r>
      <w:r w:rsidR="0002586A" w:rsidRPr="005C31F3">
        <w:rPr>
          <w:rFonts w:ascii="Verdana" w:hAnsi="Verdana" w:cs="Arial"/>
          <w:b/>
          <w:sz w:val="22"/>
          <w:szCs w:val="22"/>
        </w:rPr>
        <w:t>OS DAS COBERTURAS BÁSICAS</w:t>
      </w:r>
    </w:p>
    <w:p w:rsidR="009F1D3D" w:rsidRPr="00D848D1" w:rsidRDefault="00611E93" w:rsidP="00D848D1">
      <w:pPr>
        <w:numPr>
          <w:ilvl w:val="1"/>
          <w:numId w:val="18"/>
        </w:numPr>
        <w:tabs>
          <w:tab w:val="left" w:pos="1134"/>
        </w:tabs>
        <w:spacing w:after="120"/>
        <w:ind w:left="0" w:firstLine="0"/>
        <w:jc w:val="both"/>
        <w:rPr>
          <w:rFonts w:ascii="Verdana" w:hAnsi="Verdana" w:cs="Arial"/>
          <w:b/>
          <w:sz w:val="22"/>
          <w:szCs w:val="22"/>
          <w:u w:val="single"/>
        </w:rPr>
      </w:pPr>
      <w:r w:rsidRPr="00D848D1">
        <w:rPr>
          <w:rFonts w:ascii="Verdana" w:hAnsi="Verdana" w:cs="Arial"/>
          <w:b/>
          <w:sz w:val="22"/>
          <w:szCs w:val="22"/>
          <w:u w:val="single"/>
        </w:rPr>
        <w:t>Edifício Sede:</w:t>
      </w:r>
    </w:p>
    <w:p w:rsidR="009F1D3D" w:rsidRPr="000C5424" w:rsidRDefault="00611E93" w:rsidP="00491FB3">
      <w:pPr>
        <w:numPr>
          <w:ilvl w:val="2"/>
          <w:numId w:val="18"/>
        </w:numPr>
        <w:tabs>
          <w:tab w:val="left" w:pos="2410"/>
        </w:tabs>
        <w:spacing w:after="120"/>
        <w:ind w:left="1134" w:firstLine="0"/>
        <w:jc w:val="both"/>
        <w:rPr>
          <w:rFonts w:ascii="Verdana" w:hAnsi="Verdana" w:cs="Arial"/>
          <w:sz w:val="22"/>
          <w:szCs w:val="22"/>
        </w:rPr>
      </w:pPr>
      <w:r w:rsidRPr="000C5424">
        <w:rPr>
          <w:rFonts w:ascii="Verdana" w:hAnsi="Verdana" w:cs="Arial"/>
          <w:sz w:val="22"/>
          <w:szCs w:val="22"/>
        </w:rPr>
        <w:t xml:space="preserve">Custo </w:t>
      </w:r>
      <w:r w:rsidR="0002586A">
        <w:rPr>
          <w:rFonts w:ascii="Verdana" w:hAnsi="Verdana" w:cs="Arial"/>
          <w:sz w:val="22"/>
          <w:szCs w:val="22"/>
        </w:rPr>
        <w:t xml:space="preserve">Total </w:t>
      </w:r>
      <w:r w:rsidR="00C342D8">
        <w:rPr>
          <w:rFonts w:ascii="Verdana" w:hAnsi="Verdana" w:cs="Arial"/>
          <w:sz w:val="22"/>
          <w:szCs w:val="22"/>
        </w:rPr>
        <w:t xml:space="preserve">para a Cobertura </w:t>
      </w:r>
      <w:r w:rsidR="00C0259D">
        <w:rPr>
          <w:rFonts w:ascii="Verdana" w:hAnsi="Verdana" w:cs="Arial"/>
          <w:sz w:val="22"/>
          <w:szCs w:val="22"/>
        </w:rPr>
        <w:t xml:space="preserve">Básica: </w:t>
      </w:r>
      <w:r w:rsidR="00C0259D" w:rsidRPr="00C0259D">
        <w:rPr>
          <w:rFonts w:ascii="Verdana" w:hAnsi="Verdana" w:cs="Arial"/>
          <w:b/>
          <w:sz w:val="22"/>
          <w:szCs w:val="22"/>
        </w:rPr>
        <w:t xml:space="preserve">R$ </w:t>
      </w:r>
      <w:r w:rsidR="005C31F3">
        <w:rPr>
          <w:rFonts w:ascii="Verdana" w:hAnsi="Verdana" w:cs="Arial"/>
          <w:b/>
          <w:sz w:val="22"/>
          <w:szCs w:val="22"/>
        </w:rPr>
        <w:t xml:space="preserve">135.867.747,33 </w:t>
      </w:r>
      <w:r w:rsidR="00C0259D">
        <w:rPr>
          <w:rFonts w:ascii="Verdana" w:hAnsi="Verdana" w:cs="Arial"/>
          <w:sz w:val="22"/>
          <w:szCs w:val="22"/>
        </w:rPr>
        <w:t>(cento e</w:t>
      </w:r>
      <w:r w:rsidR="00E64767">
        <w:rPr>
          <w:rFonts w:ascii="Verdana" w:hAnsi="Verdana" w:cs="Arial"/>
          <w:sz w:val="22"/>
          <w:szCs w:val="22"/>
        </w:rPr>
        <w:t xml:space="preserve"> trinta e cinco</w:t>
      </w:r>
      <w:r w:rsidR="00C0259D">
        <w:rPr>
          <w:rFonts w:ascii="Verdana" w:hAnsi="Verdana" w:cs="Arial"/>
          <w:sz w:val="22"/>
          <w:szCs w:val="22"/>
        </w:rPr>
        <w:t xml:space="preserve"> milhões oitocentos e</w:t>
      </w:r>
      <w:r w:rsidR="00E64767">
        <w:rPr>
          <w:rFonts w:ascii="Verdana" w:hAnsi="Verdana" w:cs="Arial"/>
          <w:sz w:val="22"/>
          <w:szCs w:val="22"/>
        </w:rPr>
        <w:t xml:space="preserve"> sessenta e sete</w:t>
      </w:r>
      <w:r w:rsidR="0002586A">
        <w:rPr>
          <w:rFonts w:ascii="Verdana" w:hAnsi="Verdana" w:cs="Arial"/>
          <w:sz w:val="22"/>
          <w:szCs w:val="22"/>
        </w:rPr>
        <w:t xml:space="preserve"> mil setecentos e</w:t>
      </w:r>
      <w:r w:rsidR="00E64767">
        <w:rPr>
          <w:rFonts w:ascii="Verdana" w:hAnsi="Verdana" w:cs="Arial"/>
          <w:sz w:val="22"/>
          <w:szCs w:val="22"/>
        </w:rPr>
        <w:t xml:space="preserve"> quarenta e sete</w:t>
      </w:r>
      <w:r w:rsidR="0002586A">
        <w:rPr>
          <w:rFonts w:ascii="Verdana" w:hAnsi="Verdana" w:cs="Arial"/>
          <w:sz w:val="22"/>
          <w:szCs w:val="22"/>
        </w:rPr>
        <w:t xml:space="preserve"> reais e</w:t>
      </w:r>
      <w:r w:rsidR="00E64767">
        <w:rPr>
          <w:rFonts w:ascii="Verdana" w:hAnsi="Verdana" w:cs="Arial"/>
          <w:sz w:val="22"/>
          <w:szCs w:val="22"/>
        </w:rPr>
        <w:t xml:space="preserve"> trinta e três</w:t>
      </w:r>
      <w:r w:rsidR="0002586A">
        <w:rPr>
          <w:rFonts w:ascii="Verdana" w:hAnsi="Verdana" w:cs="Arial"/>
          <w:sz w:val="22"/>
          <w:szCs w:val="22"/>
        </w:rPr>
        <w:t xml:space="preserve"> centavos</w:t>
      </w:r>
      <w:r w:rsidRPr="000C5424">
        <w:rPr>
          <w:rFonts w:ascii="Verdana" w:hAnsi="Verdana" w:cs="Arial"/>
          <w:sz w:val="22"/>
          <w:szCs w:val="22"/>
        </w:rPr>
        <w:t xml:space="preserve">) – compreendendo </w:t>
      </w:r>
      <w:r w:rsidR="0002586A">
        <w:rPr>
          <w:rFonts w:ascii="Verdana" w:hAnsi="Verdana" w:cs="Arial"/>
          <w:sz w:val="22"/>
          <w:szCs w:val="22"/>
        </w:rPr>
        <w:t xml:space="preserve">a </w:t>
      </w:r>
      <w:r w:rsidRPr="000C5424">
        <w:rPr>
          <w:rFonts w:ascii="Verdana" w:hAnsi="Verdana" w:cs="Arial"/>
          <w:sz w:val="22"/>
          <w:szCs w:val="22"/>
        </w:rPr>
        <w:t xml:space="preserve">área total </w:t>
      </w:r>
      <w:r w:rsidR="0002586A">
        <w:rPr>
          <w:rFonts w:ascii="Verdana" w:hAnsi="Verdana" w:cs="Arial"/>
          <w:sz w:val="22"/>
          <w:szCs w:val="22"/>
        </w:rPr>
        <w:t>construída, instalações, benfeitorias e conteúdo</w:t>
      </w:r>
      <w:r w:rsidRPr="000C5424">
        <w:rPr>
          <w:rFonts w:ascii="Verdana" w:hAnsi="Verdana" w:cs="Arial"/>
          <w:sz w:val="22"/>
          <w:szCs w:val="22"/>
        </w:rPr>
        <w:t>.</w:t>
      </w:r>
    </w:p>
    <w:p w:rsidR="001641F4" w:rsidRPr="00D848D1" w:rsidRDefault="001641F4" w:rsidP="001641F4">
      <w:pPr>
        <w:numPr>
          <w:ilvl w:val="1"/>
          <w:numId w:val="18"/>
        </w:numPr>
        <w:tabs>
          <w:tab w:val="left" w:pos="1134"/>
        </w:tabs>
        <w:spacing w:after="120"/>
        <w:ind w:left="0" w:firstLine="0"/>
        <w:jc w:val="both"/>
        <w:rPr>
          <w:rFonts w:ascii="Verdana" w:hAnsi="Verdana" w:cs="Arial"/>
          <w:b/>
          <w:sz w:val="22"/>
          <w:szCs w:val="22"/>
          <w:u w:val="single"/>
        </w:rPr>
      </w:pPr>
      <w:r w:rsidRPr="00D848D1">
        <w:rPr>
          <w:rFonts w:ascii="Verdana" w:hAnsi="Verdana" w:cs="Arial"/>
          <w:b/>
          <w:sz w:val="22"/>
          <w:szCs w:val="22"/>
          <w:u w:val="single"/>
        </w:rPr>
        <w:t>Prédio Ampliação do Edifício Sede:</w:t>
      </w:r>
    </w:p>
    <w:p w:rsidR="0002586A" w:rsidRPr="000C5424" w:rsidRDefault="0002586A" w:rsidP="0002586A">
      <w:pPr>
        <w:numPr>
          <w:ilvl w:val="2"/>
          <w:numId w:val="18"/>
        </w:numPr>
        <w:tabs>
          <w:tab w:val="left" w:pos="2410"/>
        </w:tabs>
        <w:spacing w:after="120"/>
        <w:ind w:left="1134" w:firstLine="0"/>
        <w:jc w:val="both"/>
        <w:rPr>
          <w:rFonts w:ascii="Verdana" w:hAnsi="Verdana" w:cs="Arial"/>
          <w:sz w:val="22"/>
          <w:szCs w:val="22"/>
        </w:rPr>
      </w:pPr>
      <w:r w:rsidRPr="000C5424">
        <w:rPr>
          <w:rFonts w:ascii="Verdana" w:hAnsi="Verdana" w:cs="Arial"/>
          <w:sz w:val="22"/>
          <w:szCs w:val="22"/>
        </w:rPr>
        <w:t xml:space="preserve">Custo </w:t>
      </w:r>
      <w:r>
        <w:rPr>
          <w:rFonts w:ascii="Verdana" w:hAnsi="Verdana" w:cs="Arial"/>
          <w:sz w:val="22"/>
          <w:szCs w:val="22"/>
        </w:rPr>
        <w:t xml:space="preserve">Total para a Cobertura Básica: </w:t>
      </w:r>
      <w:r>
        <w:rPr>
          <w:rFonts w:ascii="Verdana" w:hAnsi="Verdana" w:cs="Arial"/>
          <w:b/>
          <w:sz w:val="22"/>
          <w:szCs w:val="22"/>
        </w:rPr>
        <w:t xml:space="preserve">R$ </w:t>
      </w:r>
      <w:r w:rsidR="005C31F3">
        <w:rPr>
          <w:rFonts w:ascii="Verdana" w:hAnsi="Verdana" w:cs="Arial"/>
          <w:b/>
          <w:sz w:val="22"/>
          <w:szCs w:val="22"/>
        </w:rPr>
        <w:t>33.698.591,63</w:t>
      </w:r>
      <w:r>
        <w:rPr>
          <w:rFonts w:ascii="Verdana" w:hAnsi="Verdana" w:cs="Arial"/>
          <w:b/>
          <w:sz w:val="22"/>
          <w:szCs w:val="22"/>
        </w:rPr>
        <w:t xml:space="preserve"> </w:t>
      </w:r>
      <w:r w:rsidRPr="000C5424">
        <w:rPr>
          <w:rFonts w:ascii="Verdana" w:hAnsi="Verdana" w:cs="Arial"/>
          <w:sz w:val="22"/>
          <w:szCs w:val="22"/>
        </w:rPr>
        <w:t>(</w:t>
      </w:r>
      <w:r w:rsidR="009A114E">
        <w:rPr>
          <w:rFonts w:ascii="Verdana" w:hAnsi="Verdana" w:cs="Arial"/>
          <w:sz w:val="22"/>
          <w:szCs w:val="22"/>
        </w:rPr>
        <w:t xml:space="preserve">trinta e três </w:t>
      </w:r>
      <w:r>
        <w:rPr>
          <w:rFonts w:ascii="Verdana" w:hAnsi="Verdana" w:cs="Arial"/>
          <w:sz w:val="22"/>
          <w:szCs w:val="22"/>
        </w:rPr>
        <w:t xml:space="preserve">milhões </w:t>
      </w:r>
      <w:r w:rsidR="009A114E">
        <w:rPr>
          <w:rFonts w:ascii="Verdana" w:hAnsi="Verdana" w:cs="Arial"/>
          <w:sz w:val="22"/>
          <w:szCs w:val="22"/>
        </w:rPr>
        <w:t xml:space="preserve">seiscentos e </w:t>
      </w:r>
      <w:r>
        <w:rPr>
          <w:rFonts w:ascii="Verdana" w:hAnsi="Verdana" w:cs="Arial"/>
          <w:sz w:val="22"/>
          <w:szCs w:val="22"/>
        </w:rPr>
        <w:t>noventa e</w:t>
      </w:r>
      <w:r w:rsidR="009A114E">
        <w:rPr>
          <w:rFonts w:ascii="Verdana" w:hAnsi="Verdana" w:cs="Arial"/>
          <w:sz w:val="22"/>
          <w:szCs w:val="22"/>
        </w:rPr>
        <w:t xml:space="preserve"> oito </w:t>
      </w:r>
      <w:r>
        <w:rPr>
          <w:rFonts w:ascii="Verdana" w:hAnsi="Verdana" w:cs="Arial"/>
          <w:sz w:val="22"/>
          <w:szCs w:val="22"/>
        </w:rPr>
        <w:t>mil</w:t>
      </w:r>
      <w:r w:rsidR="009A114E">
        <w:rPr>
          <w:rFonts w:ascii="Verdana" w:hAnsi="Verdana" w:cs="Arial"/>
          <w:sz w:val="22"/>
          <w:szCs w:val="22"/>
        </w:rPr>
        <w:t xml:space="preserve"> quinhentos e noventa e um </w:t>
      </w:r>
      <w:r>
        <w:rPr>
          <w:rFonts w:ascii="Verdana" w:hAnsi="Verdana" w:cs="Arial"/>
          <w:sz w:val="22"/>
          <w:szCs w:val="22"/>
        </w:rPr>
        <w:t xml:space="preserve">reais e </w:t>
      </w:r>
      <w:r w:rsidR="009A114E">
        <w:rPr>
          <w:rFonts w:ascii="Verdana" w:hAnsi="Verdana" w:cs="Arial"/>
          <w:sz w:val="22"/>
          <w:szCs w:val="22"/>
        </w:rPr>
        <w:t>sessenta e três</w:t>
      </w:r>
      <w:r>
        <w:rPr>
          <w:rFonts w:ascii="Verdana" w:hAnsi="Verdana" w:cs="Arial"/>
          <w:sz w:val="22"/>
          <w:szCs w:val="22"/>
        </w:rPr>
        <w:t xml:space="preserve"> centavos</w:t>
      </w:r>
      <w:r w:rsidRPr="000C5424">
        <w:rPr>
          <w:rFonts w:ascii="Verdana" w:hAnsi="Verdana" w:cs="Arial"/>
          <w:sz w:val="22"/>
          <w:szCs w:val="22"/>
        </w:rPr>
        <w:t xml:space="preserve">) – compreendendo </w:t>
      </w:r>
      <w:r>
        <w:rPr>
          <w:rFonts w:ascii="Verdana" w:hAnsi="Verdana" w:cs="Arial"/>
          <w:sz w:val="22"/>
          <w:szCs w:val="22"/>
        </w:rPr>
        <w:t xml:space="preserve">a </w:t>
      </w:r>
      <w:r w:rsidRPr="000C5424">
        <w:rPr>
          <w:rFonts w:ascii="Verdana" w:hAnsi="Verdana" w:cs="Arial"/>
          <w:sz w:val="22"/>
          <w:szCs w:val="22"/>
        </w:rPr>
        <w:t xml:space="preserve">área total </w:t>
      </w:r>
      <w:r>
        <w:rPr>
          <w:rFonts w:ascii="Verdana" w:hAnsi="Verdana" w:cs="Arial"/>
          <w:sz w:val="22"/>
          <w:szCs w:val="22"/>
        </w:rPr>
        <w:t>construída, instalações, benfeitorias e conteúdo</w:t>
      </w:r>
      <w:r w:rsidRPr="000C5424">
        <w:rPr>
          <w:rFonts w:ascii="Verdana" w:hAnsi="Verdana" w:cs="Arial"/>
          <w:sz w:val="22"/>
          <w:szCs w:val="22"/>
        </w:rPr>
        <w:t>.</w:t>
      </w:r>
    </w:p>
    <w:p w:rsidR="003918B1" w:rsidRDefault="00C0259D">
      <w:pPr>
        <w:numPr>
          <w:ilvl w:val="1"/>
          <w:numId w:val="18"/>
        </w:numPr>
        <w:tabs>
          <w:tab w:val="left" w:pos="1134"/>
          <w:tab w:val="left" w:pos="2410"/>
        </w:tabs>
        <w:spacing w:after="120"/>
        <w:ind w:left="0" w:firstLine="0"/>
        <w:jc w:val="both"/>
        <w:rPr>
          <w:rFonts w:ascii="Verdana" w:hAnsi="Verdana" w:cs="Arial"/>
          <w:b/>
          <w:sz w:val="22"/>
          <w:szCs w:val="22"/>
          <w:u w:val="single"/>
        </w:rPr>
      </w:pPr>
      <w:r>
        <w:rPr>
          <w:rFonts w:ascii="Verdana" w:hAnsi="Verdana" w:cs="Arial"/>
          <w:b/>
          <w:sz w:val="22"/>
          <w:szCs w:val="22"/>
          <w:u w:val="single"/>
        </w:rPr>
        <w:t>Prédio Anexo I:</w:t>
      </w:r>
    </w:p>
    <w:p w:rsidR="0002586A" w:rsidRPr="000C5424" w:rsidRDefault="0002586A" w:rsidP="0002586A">
      <w:pPr>
        <w:numPr>
          <w:ilvl w:val="2"/>
          <w:numId w:val="18"/>
        </w:numPr>
        <w:tabs>
          <w:tab w:val="left" w:pos="2410"/>
        </w:tabs>
        <w:spacing w:after="120"/>
        <w:ind w:left="1134" w:firstLine="0"/>
        <w:jc w:val="both"/>
        <w:rPr>
          <w:rFonts w:ascii="Verdana" w:hAnsi="Verdana" w:cs="Arial"/>
          <w:sz w:val="22"/>
          <w:szCs w:val="22"/>
        </w:rPr>
      </w:pPr>
      <w:r w:rsidRPr="000C5424">
        <w:rPr>
          <w:rFonts w:ascii="Verdana" w:hAnsi="Verdana" w:cs="Arial"/>
          <w:sz w:val="22"/>
          <w:szCs w:val="22"/>
        </w:rPr>
        <w:t xml:space="preserve">Custo </w:t>
      </w:r>
      <w:r>
        <w:rPr>
          <w:rFonts w:ascii="Verdana" w:hAnsi="Verdana" w:cs="Arial"/>
          <w:sz w:val="22"/>
          <w:szCs w:val="22"/>
        </w:rPr>
        <w:t xml:space="preserve">Total para a Cobertura Básica: </w:t>
      </w:r>
      <w:r>
        <w:rPr>
          <w:rFonts w:ascii="Verdana" w:hAnsi="Verdana" w:cs="Arial"/>
          <w:b/>
          <w:sz w:val="22"/>
          <w:szCs w:val="22"/>
        </w:rPr>
        <w:t>R$ 8.</w:t>
      </w:r>
      <w:r w:rsidR="005C31F3">
        <w:rPr>
          <w:rFonts w:ascii="Verdana" w:hAnsi="Verdana" w:cs="Arial"/>
          <w:b/>
          <w:sz w:val="22"/>
          <w:szCs w:val="22"/>
        </w:rPr>
        <w:t>697.429,32</w:t>
      </w:r>
      <w:r>
        <w:rPr>
          <w:rFonts w:ascii="Verdana" w:hAnsi="Verdana" w:cs="Arial"/>
          <w:b/>
          <w:sz w:val="22"/>
          <w:szCs w:val="22"/>
        </w:rPr>
        <w:t xml:space="preserve"> </w:t>
      </w:r>
      <w:r w:rsidRPr="000C5424">
        <w:rPr>
          <w:rFonts w:ascii="Verdana" w:hAnsi="Verdana" w:cs="Arial"/>
          <w:sz w:val="22"/>
          <w:szCs w:val="22"/>
        </w:rPr>
        <w:t>(</w:t>
      </w:r>
      <w:r>
        <w:rPr>
          <w:rFonts w:ascii="Verdana" w:hAnsi="Verdana" w:cs="Arial"/>
          <w:sz w:val="22"/>
          <w:szCs w:val="22"/>
        </w:rPr>
        <w:t xml:space="preserve">oito milhões </w:t>
      </w:r>
      <w:r w:rsidR="00FB3F7B">
        <w:rPr>
          <w:rFonts w:ascii="Verdana" w:hAnsi="Verdana" w:cs="Arial"/>
          <w:sz w:val="22"/>
          <w:szCs w:val="22"/>
        </w:rPr>
        <w:t xml:space="preserve">seiscentos e noventa e sete mil </w:t>
      </w:r>
      <w:r>
        <w:rPr>
          <w:rFonts w:ascii="Verdana" w:hAnsi="Verdana" w:cs="Arial"/>
          <w:sz w:val="22"/>
          <w:szCs w:val="22"/>
        </w:rPr>
        <w:t>quatrocentos e</w:t>
      </w:r>
      <w:r w:rsidR="00FB3F7B">
        <w:rPr>
          <w:rFonts w:ascii="Verdana" w:hAnsi="Verdana" w:cs="Arial"/>
          <w:sz w:val="22"/>
          <w:szCs w:val="22"/>
        </w:rPr>
        <w:t xml:space="preserve"> vinte e nove </w:t>
      </w:r>
      <w:r>
        <w:rPr>
          <w:rFonts w:ascii="Verdana" w:hAnsi="Verdana" w:cs="Arial"/>
          <w:sz w:val="22"/>
          <w:szCs w:val="22"/>
        </w:rPr>
        <w:t xml:space="preserve">reais e </w:t>
      </w:r>
      <w:r w:rsidR="00FB3F7B">
        <w:rPr>
          <w:rFonts w:ascii="Verdana" w:hAnsi="Verdana" w:cs="Arial"/>
          <w:sz w:val="22"/>
          <w:szCs w:val="22"/>
        </w:rPr>
        <w:t>trinta e dois</w:t>
      </w:r>
      <w:r>
        <w:rPr>
          <w:rFonts w:ascii="Verdana" w:hAnsi="Verdana" w:cs="Arial"/>
          <w:sz w:val="22"/>
          <w:szCs w:val="22"/>
        </w:rPr>
        <w:t xml:space="preserve"> centavos</w:t>
      </w:r>
      <w:r w:rsidRPr="000C5424">
        <w:rPr>
          <w:rFonts w:ascii="Verdana" w:hAnsi="Verdana" w:cs="Arial"/>
          <w:sz w:val="22"/>
          <w:szCs w:val="22"/>
        </w:rPr>
        <w:t xml:space="preserve">) – compreendendo </w:t>
      </w:r>
      <w:r>
        <w:rPr>
          <w:rFonts w:ascii="Verdana" w:hAnsi="Verdana" w:cs="Arial"/>
          <w:sz w:val="22"/>
          <w:szCs w:val="22"/>
        </w:rPr>
        <w:t xml:space="preserve">a </w:t>
      </w:r>
      <w:r w:rsidRPr="000C5424">
        <w:rPr>
          <w:rFonts w:ascii="Verdana" w:hAnsi="Verdana" w:cs="Arial"/>
          <w:sz w:val="22"/>
          <w:szCs w:val="22"/>
        </w:rPr>
        <w:t xml:space="preserve">área total </w:t>
      </w:r>
      <w:r>
        <w:rPr>
          <w:rFonts w:ascii="Verdana" w:hAnsi="Verdana" w:cs="Arial"/>
          <w:sz w:val="22"/>
          <w:szCs w:val="22"/>
        </w:rPr>
        <w:t>construída, instalações, benfeitorias e conteúdo</w:t>
      </w:r>
      <w:r w:rsidRPr="000C5424">
        <w:rPr>
          <w:rFonts w:ascii="Verdana" w:hAnsi="Verdana" w:cs="Arial"/>
          <w:sz w:val="22"/>
          <w:szCs w:val="22"/>
        </w:rPr>
        <w:t>.</w:t>
      </w:r>
    </w:p>
    <w:p w:rsidR="003918B1" w:rsidRDefault="00C0259D">
      <w:pPr>
        <w:numPr>
          <w:ilvl w:val="1"/>
          <w:numId w:val="18"/>
        </w:numPr>
        <w:tabs>
          <w:tab w:val="left" w:pos="1134"/>
          <w:tab w:val="left" w:pos="2410"/>
        </w:tabs>
        <w:spacing w:after="120"/>
        <w:ind w:left="0" w:firstLine="0"/>
        <w:jc w:val="both"/>
        <w:rPr>
          <w:rFonts w:ascii="Verdana" w:hAnsi="Verdana" w:cs="Arial"/>
          <w:b/>
          <w:sz w:val="22"/>
          <w:szCs w:val="22"/>
          <w:u w:val="single"/>
        </w:rPr>
      </w:pPr>
      <w:r>
        <w:rPr>
          <w:rFonts w:ascii="Verdana" w:hAnsi="Verdana" w:cs="Arial"/>
          <w:b/>
          <w:sz w:val="22"/>
          <w:szCs w:val="22"/>
          <w:u w:val="single"/>
        </w:rPr>
        <w:t>Prédio Anexo II:</w:t>
      </w:r>
    </w:p>
    <w:p w:rsidR="00105C98" w:rsidRPr="000C5424" w:rsidRDefault="00105C98" w:rsidP="00105C98">
      <w:pPr>
        <w:numPr>
          <w:ilvl w:val="2"/>
          <w:numId w:val="18"/>
        </w:numPr>
        <w:tabs>
          <w:tab w:val="left" w:pos="2410"/>
        </w:tabs>
        <w:spacing w:after="120"/>
        <w:ind w:left="1134" w:firstLine="0"/>
        <w:jc w:val="both"/>
        <w:rPr>
          <w:rFonts w:ascii="Verdana" w:hAnsi="Verdana" w:cs="Arial"/>
          <w:sz w:val="22"/>
          <w:szCs w:val="22"/>
        </w:rPr>
      </w:pPr>
      <w:r w:rsidRPr="000C5424">
        <w:rPr>
          <w:rFonts w:ascii="Verdana" w:hAnsi="Verdana" w:cs="Arial"/>
          <w:sz w:val="22"/>
          <w:szCs w:val="22"/>
        </w:rPr>
        <w:t xml:space="preserve">Custo </w:t>
      </w:r>
      <w:r>
        <w:rPr>
          <w:rFonts w:ascii="Verdana" w:hAnsi="Verdana" w:cs="Arial"/>
          <w:sz w:val="22"/>
          <w:szCs w:val="22"/>
        </w:rPr>
        <w:t xml:space="preserve">Total para a Cobertura Básica: </w:t>
      </w:r>
      <w:r>
        <w:rPr>
          <w:rFonts w:ascii="Verdana" w:hAnsi="Verdana" w:cs="Arial"/>
          <w:b/>
          <w:sz w:val="22"/>
          <w:szCs w:val="22"/>
        </w:rPr>
        <w:t>R$ 3.</w:t>
      </w:r>
      <w:r w:rsidR="00E64767">
        <w:rPr>
          <w:rFonts w:ascii="Verdana" w:hAnsi="Verdana" w:cs="Arial"/>
          <w:b/>
          <w:sz w:val="22"/>
          <w:szCs w:val="22"/>
        </w:rPr>
        <w:t>746.716,96</w:t>
      </w:r>
      <w:r>
        <w:rPr>
          <w:rFonts w:ascii="Verdana" w:hAnsi="Verdana" w:cs="Arial"/>
          <w:b/>
          <w:sz w:val="22"/>
          <w:szCs w:val="22"/>
        </w:rPr>
        <w:t xml:space="preserve"> </w:t>
      </w:r>
      <w:r w:rsidRPr="000C5424">
        <w:rPr>
          <w:rFonts w:ascii="Verdana" w:hAnsi="Verdana" w:cs="Arial"/>
          <w:sz w:val="22"/>
          <w:szCs w:val="22"/>
        </w:rPr>
        <w:t>(</w:t>
      </w:r>
      <w:r>
        <w:rPr>
          <w:rFonts w:ascii="Verdana" w:hAnsi="Verdana" w:cs="Arial"/>
          <w:sz w:val="22"/>
          <w:szCs w:val="22"/>
        </w:rPr>
        <w:t xml:space="preserve">três milhões </w:t>
      </w:r>
      <w:r w:rsidR="003F3A6C">
        <w:rPr>
          <w:rFonts w:ascii="Verdana" w:hAnsi="Verdana" w:cs="Arial"/>
          <w:sz w:val="22"/>
          <w:szCs w:val="22"/>
        </w:rPr>
        <w:t xml:space="preserve">setecentos e </w:t>
      </w:r>
      <w:r>
        <w:rPr>
          <w:rFonts w:ascii="Verdana" w:hAnsi="Verdana" w:cs="Arial"/>
          <w:sz w:val="22"/>
          <w:szCs w:val="22"/>
        </w:rPr>
        <w:t>quarenta e</w:t>
      </w:r>
      <w:r w:rsidR="003F3A6C">
        <w:rPr>
          <w:rFonts w:ascii="Verdana" w:hAnsi="Verdana" w:cs="Arial"/>
          <w:sz w:val="22"/>
          <w:szCs w:val="22"/>
        </w:rPr>
        <w:t xml:space="preserve"> seis</w:t>
      </w:r>
      <w:r>
        <w:rPr>
          <w:rFonts w:ascii="Verdana" w:hAnsi="Verdana" w:cs="Arial"/>
          <w:sz w:val="22"/>
          <w:szCs w:val="22"/>
        </w:rPr>
        <w:t xml:space="preserve"> mil </w:t>
      </w:r>
      <w:r w:rsidR="003F3A6C">
        <w:rPr>
          <w:rFonts w:ascii="Verdana" w:hAnsi="Verdana" w:cs="Arial"/>
          <w:sz w:val="22"/>
          <w:szCs w:val="22"/>
        </w:rPr>
        <w:t xml:space="preserve">setecentos e dezesseis </w:t>
      </w:r>
      <w:r>
        <w:rPr>
          <w:rFonts w:ascii="Verdana" w:hAnsi="Verdana" w:cs="Arial"/>
          <w:sz w:val="22"/>
          <w:szCs w:val="22"/>
        </w:rPr>
        <w:t xml:space="preserve">reais e </w:t>
      </w:r>
      <w:r w:rsidR="003F3A6C">
        <w:rPr>
          <w:rFonts w:ascii="Verdana" w:hAnsi="Verdana" w:cs="Arial"/>
          <w:sz w:val="22"/>
          <w:szCs w:val="22"/>
        </w:rPr>
        <w:t>noventa e seis</w:t>
      </w:r>
      <w:r>
        <w:rPr>
          <w:rFonts w:ascii="Verdana" w:hAnsi="Verdana" w:cs="Arial"/>
          <w:sz w:val="22"/>
          <w:szCs w:val="22"/>
        </w:rPr>
        <w:t xml:space="preserve"> centavos</w:t>
      </w:r>
      <w:r w:rsidRPr="000C5424">
        <w:rPr>
          <w:rFonts w:ascii="Verdana" w:hAnsi="Verdana" w:cs="Arial"/>
          <w:sz w:val="22"/>
          <w:szCs w:val="22"/>
        </w:rPr>
        <w:t xml:space="preserve">) – compreendendo </w:t>
      </w:r>
      <w:r>
        <w:rPr>
          <w:rFonts w:ascii="Verdana" w:hAnsi="Verdana" w:cs="Arial"/>
          <w:sz w:val="22"/>
          <w:szCs w:val="22"/>
        </w:rPr>
        <w:t xml:space="preserve">a </w:t>
      </w:r>
      <w:r w:rsidRPr="000C5424">
        <w:rPr>
          <w:rFonts w:ascii="Verdana" w:hAnsi="Verdana" w:cs="Arial"/>
          <w:sz w:val="22"/>
          <w:szCs w:val="22"/>
        </w:rPr>
        <w:t xml:space="preserve">área total </w:t>
      </w:r>
      <w:r>
        <w:rPr>
          <w:rFonts w:ascii="Verdana" w:hAnsi="Verdana" w:cs="Arial"/>
          <w:sz w:val="22"/>
          <w:szCs w:val="22"/>
        </w:rPr>
        <w:t>construída, instalações, benfeitorias e conteúdo</w:t>
      </w:r>
      <w:r w:rsidRPr="000C5424">
        <w:rPr>
          <w:rFonts w:ascii="Verdana" w:hAnsi="Verdana" w:cs="Arial"/>
          <w:sz w:val="22"/>
          <w:szCs w:val="22"/>
        </w:rPr>
        <w:t>.</w:t>
      </w:r>
    </w:p>
    <w:p w:rsidR="003918B1" w:rsidRDefault="00C0259D">
      <w:pPr>
        <w:numPr>
          <w:ilvl w:val="1"/>
          <w:numId w:val="18"/>
        </w:numPr>
        <w:tabs>
          <w:tab w:val="left" w:pos="1134"/>
          <w:tab w:val="left" w:pos="2410"/>
        </w:tabs>
        <w:spacing w:after="120"/>
        <w:ind w:left="0" w:firstLine="0"/>
        <w:jc w:val="both"/>
        <w:rPr>
          <w:rFonts w:ascii="Verdana" w:hAnsi="Verdana" w:cs="Arial"/>
          <w:b/>
          <w:sz w:val="22"/>
          <w:szCs w:val="22"/>
          <w:u w:val="single"/>
        </w:rPr>
      </w:pPr>
      <w:r>
        <w:rPr>
          <w:rFonts w:ascii="Verdana" w:hAnsi="Verdana" w:cs="Arial"/>
          <w:b/>
          <w:sz w:val="22"/>
          <w:szCs w:val="22"/>
          <w:u w:val="single"/>
        </w:rPr>
        <w:t>Prédio Anexo III:</w:t>
      </w:r>
    </w:p>
    <w:p w:rsidR="00105C98" w:rsidRDefault="00105C98" w:rsidP="00105C98">
      <w:pPr>
        <w:numPr>
          <w:ilvl w:val="2"/>
          <w:numId w:val="18"/>
        </w:numPr>
        <w:tabs>
          <w:tab w:val="left" w:pos="2410"/>
        </w:tabs>
        <w:spacing w:after="120"/>
        <w:ind w:left="1134" w:firstLine="0"/>
        <w:jc w:val="both"/>
        <w:rPr>
          <w:rFonts w:ascii="Verdana" w:hAnsi="Verdana" w:cs="Arial"/>
          <w:sz w:val="22"/>
          <w:szCs w:val="22"/>
        </w:rPr>
      </w:pPr>
      <w:r w:rsidRPr="000C5424">
        <w:rPr>
          <w:rFonts w:ascii="Verdana" w:hAnsi="Verdana" w:cs="Arial"/>
          <w:sz w:val="22"/>
          <w:szCs w:val="22"/>
        </w:rPr>
        <w:t xml:space="preserve">Custo </w:t>
      </w:r>
      <w:r>
        <w:rPr>
          <w:rFonts w:ascii="Verdana" w:hAnsi="Verdana" w:cs="Arial"/>
          <w:sz w:val="22"/>
          <w:szCs w:val="22"/>
        </w:rPr>
        <w:t xml:space="preserve">Total para a Cobertura Básica: </w:t>
      </w:r>
      <w:r>
        <w:rPr>
          <w:rFonts w:ascii="Verdana" w:hAnsi="Verdana" w:cs="Arial"/>
          <w:b/>
          <w:sz w:val="22"/>
          <w:szCs w:val="22"/>
        </w:rPr>
        <w:t xml:space="preserve">R$ </w:t>
      </w:r>
      <w:r w:rsidR="00E64767">
        <w:rPr>
          <w:rFonts w:ascii="Verdana" w:hAnsi="Verdana" w:cs="Arial"/>
          <w:b/>
          <w:sz w:val="22"/>
          <w:szCs w:val="22"/>
        </w:rPr>
        <w:t>6.439.548,67</w:t>
      </w:r>
      <w:r>
        <w:rPr>
          <w:rFonts w:ascii="Verdana" w:hAnsi="Verdana" w:cs="Arial"/>
          <w:b/>
          <w:sz w:val="22"/>
          <w:szCs w:val="22"/>
        </w:rPr>
        <w:t xml:space="preserve"> </w:t>
      </w:r>
      <w:r w:rsidRPr="000C5424">
        <w:rPr>
          <w:rFonts w:ascii="Verdana" w:hAnsi="Verdana" w:cs="Arial"/>
          <w:sz w:val="22"/>
          <w:szCs w:val="22"/>
        </w:rPr>
        <w:t>(</w:t>
      </w:r>
      <w:r w:rsidR="003831E5">
        <w:rPr>
          <w:rFonts w:ascii="Verdana" w:hAnsi="Verdana" w:cs="Arial"/>
          <w:sz w:val="22"/>
          <w:szCs w:val="22"/>
        </w:rPr>
        <w:t>seis</w:t>
      </w:r>
      <w:r>
        <w:rPr>
          <w:rFonts w:ascii="Verdana" w:hAnsi="Verdana" w:cs="Arial"/>
          <w:sz w:val="22"/>
          <w:szCs w:val="22"/>
        </w:rPr>
        <w:t xml:space="preserve"> milhões </w:t>
      </w:r>
      <w:r w:rsidR="003831E5">
        <w:rPr>
          <w:rFonts w:ascii="Verdana" w:hAnsi="Verdana" w:cs="Arial"/>
          <w:sz w:val="22"/>
          <w:szCs w:val="22"/>
        </w:rPr>
        <w:t>quatrocentos e trinta e nove</w:t>
      </w:r>
      <w:r>
        <w:rPr>
          <w:rFonts w:ascii="Verdana" w:hAnsi="Verdana" w:cs="Arial"/>
          <w:sz w:val="22"/>
          <w:szCs w:val="22"/>
        </w:rPr>
        <w:t xml:space="preserve"> mil </w:t>
      </w:r>
      <w:r w:rsidR="003831E5">
        <w:rPr>
          <w:rFonts w:ascii="Verdana" w:hAnsi="Verdana" w:cs="Arial"/>
          <w:sz w:val="22"/>
          <w:szCs w:val="22"/>
        </w:rPr>
        <w:t xml:space="preserve">quinhentos e quarenta e oito </w:t>
      </w:r>
      <w:r>
        <w:rPr>
          <w:rFonts w:ascii="Verdana" w:hAnsi="Verdana" w:cs="Arial"/>
          <w:sz w:val="22"/>
          <w:szCs w:val="22"/>
        </w:rPr>
        <w:t xml:space="preserve">reais e </w:t>
      </w:r>
      <w:r w:rsidR="003831E5">
        <w:rPr>
          <w:rFonts w:ascii="Verdana" w:hAnsi="Verdana" w:cs="Arial"/>
          <w:sz w:val="22"/>
          <w:szCs w:val="22"/>
        </w:rPr>
        <w:t>sessenta e sete</w:t>
      </w:r>
      <w:r>
        <w:rPr>
          <w:rFonts w:ascii="Verdana" w:hAnsi="Verdana" w:cs="Arial"/>
          <w:sz w:val="22"/>
          <w:szCs w:val="22"/>
        </w:rPr>
        <w:t xml:space="preserve"> centavos</w:t>
      </w:r>
      <w:r w:rsidRPr="000C5424">
        <w:rPr>
          <w:rFonts w:ascii="Verdana" w:hAnsi="Verdana" w:cs="Arial"/>
          <w:sz w:val="22"/>
          <w:szCs w:val="22"/>
        </w:rPr>
        <w:t xml:space="preserve">) – compreendendo </w:t>
      </w:r>
      <w:r>
        <w:rPr>
          <w:rFonts w:ascii="Verdana" w:hAnsi="Verdana" w:cs="Arial"/>
          <w:sz w:val="22"/>
          <w:szCs w:val="22"/>
        </w:rPr>
        <w:t xml:space="preserve">a </w:t>
      </w:r>
      <w:r w:rsidRPr="000C5424">
        <w:rPr>
          <w:rFonts w:ascii="Verdana" w:hAnsi="Verdana" w:cs="Arial"/>
          <w:sz w:val="22"/>
          <w:szCs w:val="22"/>
        </w:rPr>
        <w:t xml:space="preserve">área total </w:t>
      </w:r>
      <w:r>
        <w:rPr>
          <w:rFonts w:ascii="Verdana" w:hAnsi="Verdana" w:cs="Arial"/>
          <w:sz w:val="22"/>
          <w:szCs w:val="22"/>
        </w:rPr>
        <w:t>construída, instalações, benfeitorias e conteúdo</w:t>
      </w:r>
      <w:r w:rsidRPr="000C5424">
        <w:rPr>
          <w:rFonts w:ascii="Verdana" w:hAnsi="Verdana" w:cs="Arial"/>
          <w:sz w:val="22"/>
          <w:szCs w:val="22"/>
        </w:rPr>
        <w:t>.</w:t>
      </w:r>
    </w:p>
    <w:p w:rsidR="00EE70BC" w:rsidRDefault="00F32C59" w:rsidP="00EE70BC">
      <w:pPr>
        <w:numPr>
          <w:ilvl w:val="1"/>
          <w:numId w:val="18"/>
        </w:numPr>
        <w:tabs>
          <w:tab w:val="left" w:pos="1134"/>
        </w:tabs>
        <w:spacing w:after="120"/>
        <w:ind w:left="0" w:firstLine="0"/>
        <w:jc w:val="both"/>
        <w:rPr>
          <w:rFonts w:ascii="Verdana" w:hAnsi="Verdana" w:cs="Arial"/>
          <w:sz w:val="22"/>
          <w:szCs w:val="22"/>
        </w:rPr>
      </w:pPr>
      <w:r>
        <w:rPr>
          <w:rFonts w:ascii="Verdana" w:hAnsi="Verdana" w:cs="Arial"/>
          <w:sz w:val="22"/>
          <w:szCs w:val="22"/>
        </w:rPr>
        <w:lastRenderedPageBreak/>
        <w:t>O valores dos custos totais para as Coberturas Básicas</w:t>
      </w:r>
      <w:r w:rsidR="0088273B">
        <w:rPr>
          <w:rFonts w:ascii="Verdana" w:hAnsi="Verdana" w:cs="Arial"/>
          <w:sz w:val="22"/>
          <w:szCs w:val="22"/>
        </w:rPr>
        <w:t xml:space="preserve"> informados nos </w:t>
      </w:r>
      <w:r w:rsidR="00C0259D" w:rsidRPr="00C0259D">
        <w:rPr>
          <w:rFonts w:ascii="Verdana" w:hAnsi="Verdana" w:cs="Arial"/>
          <w:b/>
          <w:sz w:val="22"/>
          <w:szCs w:val="22"/>
        </w:rPr>
        <w:t>subitens 4.1. a 4.5.</w:t>
      </w:r>
      <w:r w:rsidR="0088273B">
        <w:rPr>
          <w:rFonts w:ascii="Verdana" w:hAnsi="Verdana" w:cs="Arial"/>
          <w:sz w:val="22"/>
          <w:szCs w:val="22"/>
        </w:rPr>
        <w:t xml:space="preserve"> </w:t>
      </w:r>
      <w:r>
        <w:rPr>
          <w:rFonts w:ascii="Verdana" w:hAnsi="Verdana" w:cs="Arial"/>
          <w:sz w:val="22"/>
          <w:szCs w:val="22"/>
        </w:rPr>
        <w:t xml:space="preserve">foram </w:t>
      </w:r>
      <w:r w:rsidR="0088273B">
        <w:rPr>
          <w:rFonts w:ascii="Verdana" w:hAnsi="Verdana" w:cs="Arial"/>
          <w:sz w:val="22"/>
          <w:szCs w:val="22"/>
        </w:rPr>
        <w:t>obtidos a partir dos laudos de avaliação</w:t>
      </w:r>
      <w:r w:rsidR="0088273B" w:rsidRPr="0088273B">
        <w:rPr>
          <w:rFonts w:ascii="Verdana" w:hAnsi="Verdana" w:cs="Arial"/>
          <w:sz w:val="22"/>
          <w:szCs w:val="22"/>
        </w:rPr>
        <w:t xml:space="preserve"> </w:t>
      </w:r>
      <w:r w:rsidR="00B76959">
        <w:rPr>
          <w:rFonts w:ascii="Verdana" w:hAnsi="Verdana" w:cs="Arial"/>
          <w:sz w:val="22"/>
          <w:szCs w:val="22"/>
        </w:rPr>
        <w:t xml:space="preserve">dos imóveis, </w:t>
      </w:r>
      <w:r w:rsidR="0088273B">
        <w:rPr>
          <w:rFonts w:ascii="Verdana" w:hAnsi="Verdana" w:cs="Arial"/>
          <w:sz w:val="22"/>
          <w:szCs w:val="22"/>
        </w:rPr>
        <w:t>realizados em outubro de 201</w:t>
      </w:r>
      <w:r w:rsidR="006B6F4B">
        <w:rPr>
          <w:rFonts w:ascii="Verdana" w:hAnsi="Verdana" w:cs="Arial"/>
          <w:sz w:val="22"/>
          <w:szCs w:val="22"/>
        </w:rPr>
        <w:t>6</w:t>
      </w:r>
      <w:r w:rsidR="0088273B">
        <w:rPr>
          <w:rFonts w:ascii="Verdana" w:hAnsi="Verdana" w:cs="Arial"/>
          <w:sz w:val="22"/>
          <w:szCs w:val="22"/>
        </w:rPr>
        <w:t xml:space="preserve">, acrescidos </w:t>
      </w:r>
      <w:r w:rsidR="00B76959">
        <w:rPr>
          <w:rFonts w:ascii="Verdana" w:hAnsi="Verdana" w:cs="Arial"/>
          <w:sz w:val="22"/>
          <w:szCs w:val="22"/>
        </w:rPr>
        <w:t xml:space="preserve">dos </w:t>
      </w:r>
      <w:r w:rsidR="0088273B">
        <w:rPr>
          <w:rFonts w:ascii="Verdana" w:hAnsi="Verdana" w:cs="Arial"/>
          <w:sz w:val="22"/>
          <w:szCs w:val="22"/>
        </w:rPr>
        <w:t>valores estimados para as instalações e conteúdo</w:t>
      </w:r>
      <w:r w:rsidR="00B76959">
        <w:rPr>
          <w:rFonts w:ascii="Verdana" w:hAnsi="Verdana" w:cs="Arial"/>
          <w:sz w:val="22"/>
          <w:szCs w:val="22"/>
        </w:rPr>
        <w:t>s</w:t>
      </w:r>
      <w:r w:rsidR="0088273B">
        <w:rPr>
          <w:rFonts w:ascii="Verdana" w:hAnsi="Verdana" w:cs="Arial"/>
          <w:sz w:val="22"/>
          <w:szCs w:val="22"/>
        </w:rPr>
        <w:t xml:space="preserve"> existente</w:t>
      </w:r>
      <w:r w:rsidR="00B76959">
        <w:rPr>
          <w:rFonts w:ascii="Verdana" w:hAnsi="Verdana" w:cs="Arial"/>
          <w:sz w:val="22"/>
          <w:szCs w:val="22"/>
        </w:rPr>
        <w:t>s</w:t>
      </w:r>
      <w:r w:rsidR="0088273B">
        <w:rPr>
          <w:rFonts w:ascii="Verdana" w:hAnsi="Verdana" w:cs="Arial"/>
          <w:sz w:val="22"/>
          <w:szCs w:val="22"/>
        </w:rPr>
        <w:t>.</w:t>
      </w:r>
    </w:p>
    <w:p w:rsidR="00EE70BC" w:rsidRDefault="00EE70BC" w:rsidP="00EE70BC">
      <w:pPr>
        <w:tabs>
          <w:tab w:val="left" w:pos="1134"/>
        </w:tabs>
        <w:spacing w:after="120"/>
        <w:jc w:val="both"/>
        <w:rPr>
          <w:rFonts w:ascii="Verdana" w:hAnsi="Verdana" w:cs="Arial"/>
          <w:sz w:val="22"/>
          <w:szCs w:val="22"/>
        </w:rPr>
      </w:pPr>
    </w:p>
    <w:p w:rsidR="00EE70BC" w:rsidRPr="00F13146" w:rsidRDefault="00EE70BC" w:rsidP="00EE70BC">
      <w:pPr>
        <w:numPr>
          <w:ilvl w:val="0"/>
          <w:numId w:val="18"/>
        </w:numPr>
        <w:tabs>
          <w:tab w:val="left" w:pos="1134"/>
        </w:tabs>
        <w:spacing w:after="120"/>
        <w:ind w:left="0" w:firstLine="0"/>
        <w:jc w:val="both"/>
        <w:rPr>
          <w:rFonts w:ascii="Verdana" w:hAnsi="Verdana" w:cs="Arial"/>
          <w:b/>
          <w:sz w:val="22"/>
          <w:szCs w:val="22"/>
        </w:rPr>
      </w:pPr>
      <w:r w:rsidRPr="00F13146">
        <w:rPr>
          <w:rFonts w:ascii="Verdana" w:hAnsi="Verdana" w:cs="Arial"/>
          <w:b/>
          <w:sz w:val="22"/>
          <w:szCs w:val="22"/>
        </w:rPr>
        <w:t>DAS COBERTURAS</w:t>
      </w:r>
    </w:p>
    <w:p w:rsidR="00EE70BC" w:rsidRPr="000C5424" w:rsidRDefault="00EE70BC" w:rsidP="00EE70BC">
      <w:pPr>
        <w:numPr>
          <w:ilvl w:val="1"/>
          <w:numId w:val="18"/>
        </w:numPr>
        <w:tabs>
          <w:tab w:val="left" w:pos="1134"/>
        </w:tabs>
        <w:spacing w:after="120"/>
        <w:ind w:left="0" w:firstLine="0"/>
        <w:jc w:val="both"/>
        <w:rPr>
          <w:rFonts w:ascii="Verdana" w:hAnsi="Verdana" w:cs="Arial"/>
          <w:sz w:val="22"/>
          <w:szCs w:val="22"/>
        </w:rPr>
      </w:pPr>
      <w:r w:rsidRPr="000C5424">
        <w:rPr>
          <w:rFonts w:ascii="Verdana" w:hAnsi="Verdana" w:cs="Arial"/>
          <w:sz w:val="22"/>
          <w:szCs w:val="22"/>
        </w:rPr>
        <w:t xml:space="preserve">As coberturas compreendidas para os seguros dos prédios que compõem o Tribunal Regional Federal da 5ª Região, são as constantes do </w:t>
      </w:r>
      <w:r w:rsidRPr="000C5424">
        <w:rPr>
          <w:rFonts w:ascii="Verdana" w:hAnsi="Verdana" w:cs="Arial"/>
          <w:b/>
          <w:sz w:val="22"/>
          <w:szCs w:val="22"/>
        </w:rPr>
        <w:t xml:space="preserve">ANEXO </w:t>
      </w:r>
      <w:r>
        <w:rPr>
          <w:rFonts w:ascii="Verdana" w:hAnsi="Verdana" w:cs="Arial"/>
          <w:b/>
          <w:sz w:val="22"/>
          <w:szCs w:val="22"/>
        </w:rPr>
        <w:t>A</w:t>
      </w:r>
      <w:r w:rsidRPr="000C5424">
        <w:rPr>
          <w:rFonts w:ascii="Verdana" w:hAnsi="Verdana" w:cs="Arial"/>
          <w:sz w:val="22"/>
          <w:szCs w:val="22"/>
        </w:rPr>
        <w:t>.</w:t>
      </w:r>
    </w:p>
    <w:p w:rsidR="003918B1" w:rsidRPr="00EE70BC" w:rsidRDefault="00611E93" w:rsidP="00EE70BC">
      <w:pPr>
        <w:tabs>
          <w:tab w:val="left" w:pos="1134"/>
        </w:tabs>
        <w:spacing w:after="120"/>
        <w:jc w:val="both"/>
        <w:rPr>
          <w:rFonts w:ascii="Verdana" w:hAnsi="Verdana" w:cs="Arial"/>
          <w:sz w:val="22"/>
          <w:szCs w:val="22"/>
        </w:rPr>
      </w:pPr>
      <w:r w:rsidRPr="00EE70BC">
        <w:rPr>
          <w:rFonts w:ascii="Verdana" w:hAnsi="Verdana" w:cs="Arial"/>
          <w:sz w:val="22"/>
          <w:szCs w:val="22"/>
        </w:rPr>
        <w:t xml:space="preserve"> </w:t>
      </w:r>
    </w:p>
    <w:p w:rsidR="004940DC" w:rsidRPr="00CC3B55" w:rsidRDefault="00C0259D">
      <w:pPr>
        <w:numPr>
          <w:ilvl w:val="0"/>
          <w:numId w:val="18"/>
        </w:numPr>
        <w:tabs>
          <w:tab w:val="left" w:pos="1134"/>
        </w:tabs>
        <w:spacing w:after="120"/>
        <w:ind w:left="0" w:firstLine="0"/>
        <w:jc w:val="both"/>
        <w:rPr>
          <w:rFonts w:ascii="Verdana" w:hAnsi="Verdana" w:cs="Arial"/>
          <w:b/>
          <w:sz w:val="22"/>
          <w:szCs w:val="22"/>
        </w:rPr>
      </w:pPr>
      <w:r>
        <w:rPr>
          <w:rFonts w:ascii="Verdana" w:hAnsi="Verdana" w:cs="Arial"/>
          <w:b/>
          <w:sz w:val="22"/>
          <w:szCs w:val="22"/>
        </w:rPr>
        <w:t>DA VISITA TÉCNICA:</w:t>
      </w:r>
    </w:p>
    <w:p w:rsidR="004940DC" w:rsidRPr="00CC3B55" w:rsidRDefault="00C0259D">
      <w:pPr>
        <w:numPr>
          <w:ilvl w:val="1"/>
          <w:numId w:val="18"/>
        </w:numPr>
        <w:tabs>
          <w:tab w:val="left" w:pos="1134"/>
        </w:tabs>
        <w:spacing w:after="120"/>
        <w:ind w:left="0" w:firstLine="0"/>
        <w:jc w:val="both"/>
        <w:rPr>
          <w:rFonts w:ascii="Verdana" w:hAnsi="Verdana" w:cs="Arial"/>
          <w:sz w:val="22"/>
          <w:szCs w:val="22"/>
        </w:rPr>
      </w:pPr>
      <w:r>
        <w:rPr>
          <w:rFonts w:ascii="Verdana" w:hAnsi="Verdana" w:cs="Arial"/>
          <w:sz w:val="22"/>
          <w:szCs w:val="22"/>
        </w:rPr>
        <w:t xml:space="preserve"> As empresas interessadas em participar do certame licitatório </w:t>
      </w:r>
      <w:r>
        <w:rPr>
          <w:rFonts w:ascii="Verdana" w:hAnsi="Verdana" w:cs="Arial"/>
          <w:b/>
          <w:sz w:val="22"/>
          <w:szCs w:val="22"/>
        </w:rPr>
        <w:t>PODERÃO</w:t>
      </w:r>
      <w:r>
        <w:rPr>
          <w:rFonts w:ascii="Verdana" w:hAnsi="Verdana" w:cs="Arial"/>
          <w:sz w:val="22"/>
          <w:szCs w:val="22"/>
        </w:rPr>
        <w:t xml:space="preserve"> realizar visita técnica nos locais/prédios a serem segurados.</w:t>
      </w:r>
    </w:p>
    <w:p w:rsidR="004940DC" w:rsidRDefault="00C0259D">
      <w:pPr>
        <w:numPr>
          <w:ilvl w:val="2"/>
          <w:numId w:val="18"/>
        </w:numPr>
        <w:tabs>
          <w:tab w:val="left" w:pos="2410"/>
        </w:tabs>
        <w:spacing w:after="120"/>
        <w:ind w:left="1134" w:firstLine="0"/>
        <w:jc w:val="both"/>
        <w:rPr>
          <w:rFonts w:ascii="Verdana" w:hAnsi="Verdana" w:cs="Arial"/>
          <w:sz w:val="22"/>
          <w:szCs w:val="22"/>
        </w:rPr>
      </w:pPr>
      <w:r>
        <w:rPr>
          <w:rFonts w:ascii="Verdana" w:hAnsi="Verdana" w:cs="Arial"/>
          <w:sz w:val="22"/>
          <w:szCs w:val="22"/>
        </w:rPr>
        <w:t>É recomendável a realização da visita técnica, que tem por</w:t>
      </w:r>
      <w:r w:rsidR="00F61586" w:rsidRPr="004F3454">
        <w:rPr>
          <w:rFonts w:ascii="Verdana" w:hAnsi="Verdana" w:cs="Arial"/>
          <w:sz w:val="22"/>
          <w:szCs w:val="22"/>
        </w:rPr>
        <w:t xml:space="preserve"> finalidade conhecer os locais </w:t>
      </w:r>
      <w:r w:rsidR="00F61586">
        <w:rPr>
          <w:rFonts w:ascii="Verdana" w:hAnsi="Verdana" w:cs="Arial"/>
          <w:sz w:val="22"/>
          <w:szCs w:val="22"/>
        </w:rPr>
        <w:t>que</w:t>
      </w:r>
      <w:r w:rsidR="00F61586" w:rsidRPr="004F3454">
        <w:rPr>
          <w:rFonts w:ascii="Verdana" w:hAnsi="Verdana" w:cs="Arial"/>
          <w:sz w:val="22"/>
          <w:szCs w:val="22"/>
        </w:rPr>
        <w:t xml:space="preserve"> serão </w:t>
      </w:r>
      <w:r w:rsidR="00F61586">
        <w:rPr>
          <w:rFonts w:ascii="Verdana" w:hAnsi="Verdana" w:cs="Arial"/>
          <w:sz w:val="22"/>
          <w:szCs w:val="22"/>
        </w:rPr>
        <w:t>segurados</w:t>
      </w:r>
      <w:r w:rsidR="00F61586" w:rsidRPr="004F3454">
        <w:rPr>
          <w:rFonts w:ascii="Verdana" w:hAnsi="Verdana" w:cs="Arial"/>
          <w:sz w:val="22"/>
          <w:szCs w:val="22"/>
        </w:rPr>
        <w:t xml:space="preserve"> e </w:t>
      </w:r>
      <w:r w:rsidR="00B61A76" w:rsidRPr="000C5424">
        <w:rPr>
          <w:rFonts w:ascii="Verdana" w:hAnsi="Verdana" w:cs="Arial"/>
          <w:sz w:val="22"/>
          <w:szCs w:val="22"/>
        </w:rPr>
        <w:t>inteirar-se das condições atuais dos prédios e suas peculiaridades</w:t>
      </w:r>
      <w:r w:rsidR="00F61586" w:rsidRPr="004F3454">
        <w:rPr>
          <w:rFonts w:ascii="Verdana" w:hAnsi="Verdana" w:cs="Arial"/>
          <w:sz w:val="22"/>
          <w:szCs w:val="22"/>
        </w:rPr>
        <w:t xml:space="preserve">; </w:t>
      </w:r>
    </w:p>
    <w:p w:rsidR="004940DC" w:rsidRDefault="00F61586">
      <w:pPr>
        <w:numPr>
          <w:ilvl w:val="2"/>
          <w:numId w:val="18"/>
        </w:numPr>
        <w:tabs>
          <w:tab w:val="left" w:pos="2410"/>
        </w:tabs>
        <w:spacing w:after="120"/>
        <w:ind w:left="1134" w:firstLine="0"/>
        <w:jc w:val="both"/>
        <w:rPr>
          <w:rFonts w:ascii="Verdana" w:hAnsi="Verdana" w:cs="Arial"/>
          <w:sz w:val="22"/>
          <w:szCs w:val="22"/>
        </w:rPr>
      </w:pPr>
      <w:r w:rsidRPr="004F3454">
        <w:rPr>
          <w:rFonts w:ascii="Verdana" w:hAnsi="Verdana" w:cs="Arial"/>
          <w:sz w:val="22"/>
          <w:szCs w:val="22"/>
        </w:rPr>
        <w:t xml:space="preserve"> A visita deverá ser realizada, </w:t>
      </w:r>
      <w:r w:rsidRPr="00CE2406">
        <w:rPr>
          <w:rFonts w:ascii="Verdana" w:hAnsi="Verdana" w:cs="Arial"/>
          <w:b/>
          <w:sz w:val="22"/>
          <w:szCs w:val="22"/>
        </w:rPr>
        <w:t>no horário das 8</w:t>
      </w:r>
      <w:r w:rsidR="00CF3317">
        <w:rPr>
          <w:rFonts w:ascii="Verdana" w:hAnsi="Verdana" w:cs="Arial"/>
          <w:b/>
          <w:sz w:val="22"/>
          <w:szCs w:val="22"/>
        </w:rPr>
        <w:t>h</w:t>
      </w:r>
      <w:r w:rsidRPr="00CE2406">
        <w:rPr>
          <w:rFonts w:ascii="Verdana" w:hAnsi="Verdana" w:cs="Arial"/>
          <w:b/>
          <w:sz w:val="22"/>
          <w:szCs w:val="22"/>
        </w:rPr>
        <w:t xml:space="preserve"> às 1</w:t>
      </w:r>
      <w:r w:rsidR="00EE70BC">
        <w:rPr>
          <w:rFonts w:ascii="Verdana" w:hAnsi="Verdana" w:cs="Arial"/>
          <w:b/>
          <w:sz w:val="22"/>
          <w:szCs w:val="22"/>
        </w:rPr>
        <w:t>5</w:t>
      </w:r>
      <w:r w:rsidR="00CF3317">
        <w:rPr>
          <w:rFonts w:ascii="Verdana" w:hAnsi="Verdana" w:cs="Arial"/>
          <w:b/>
          <w:sz w:val="22"/>
          <w:szCs w:val="22"/>
        </w:rPr>
        <w:t>h</w:t>
      </w:r>
      <w:r w:rsidRPr="004F3454">
        <w:rPr>
          <w:rFonts w:ascii="Verdana" w:hAnsi="Verdana" w:cs="Arial"/>
          <w:sz w:val="22"/>
          <w:szCs w:val="22"/>
        </w:rPr>
        <w:t xml:space="preserve">, até o último dia útil anterior à data fixada para a abertura da sessão pública, mediante prévio agendamento junto </w:t>
      </w:r>
      <w:r>
        <w:rPr>
          <w:rFonts w:ascii="Verdana" w:hAnsi="Verdana" w:cs="Arial"/>
          <w:sz w:val="22"/>
          <w:szCs w:val="22"/>
        </w:rPr>
        <w:t xml:space="preserve">à Subsecretaria de Infraestrutura e Administração Predial - SIAP, </w:t>
      </w:r>
      <w:r w:rsidRPr="004F3454">
        <w:rPr>
          <w:rFonts w:ascii="Verdana" w:hAnsi="Verdana" w:cs="Arial"/>
          <w:sz w:val="22"/>
          <w:szCs w:val="22"/>
        </w:rPr>
        <w:t xml:space="preserve">da CONTRATANTE, por meio do telefone </w:t>
      </w:r>
      <w:r w:rsidRPr="00691330">
        <w:rPr>
          <w:rFonts w:ascii="Verdana" w:hAnsi="Verdana" w:cs="Arial"/>
          <w:b/>
          <w:sz w:val="22"/>
          <w:szCs w:val="22"/>
        </w:rPr>
        <w:t>(81)3425</w:t>
      </w:r>
      <w:r>
        <w:rPr>
          <w:rFonts w:ascii="Verdana" w:hAnsi="Verdana" w:cs="Arial"/>
          <w:b/>
          <w:sz w:val="22"/>
          <w:szCs w:val="22"/>
        </w:rPr>
        <w:t>.</w:t>
      </w:r>
      <w:r w:rsidR="002D1714">
        <w:rPr>
          <w:rFonts w:ascii="Verdana" w:hAnsi="Verdana" w:cs="Arial"/>
          <w:b/>
          <w:sz w:val="22"/>
          <w:szCs w:val="22"/>
        </w:rPr>
        <w:t>9662</w:t>
      </w:r>
      <w:r w:rsidRPr="004F3454">
        <w:rPr>
          <w:rFonts w:ascii="Verdana" w:hAnsi="Verdana" w:cs="Arial"/>
          <w:sz w:val="22"/>
          <w:szCs w:val="22"/>
        </w:rPr>
        <w:t xml:space="preserve"> ou diretamente no Edifício Sede, situado na Avenida Cais do Apolo, s/n</w:t>
      </w:r>
      <w:r>
        <w:rPr>
          <w:rFonts w:ascii="Verdana" w:hAnsi="Verdana" w:cs="Arial"/>
          <w:sz w:val="22"/>
          <w:szCs w:val="22"/>
        </w:rPr>
        <w:t xml:space="preserve"> – </w:t>
      </w:r>
      <w:proofErr w:type="spellStart"/>
      <w:r>
        <w:rPr>
          <w:rFonts w:ascii="Verdana" w:hAnsi="Verdana" w:cs="Arial"/>
          <w:sz w:val="22"/>
          <w:szCs w:val="22"/>
        </w:rPr>
        <w:t>Edf</w:t>
      </w:r>
      <w:proofErr w:type="spellEnd"/>
      <w:r>
        <w:rPr>
          <w:rFonts w:ascii="Verdana" w:hAnsi="Verdana" w:cs="Arial"/>
          <w:sz w:val="22"/>
          <w:szCs w:val="22"/>
        </w:rPr>
        <w:t xml:space="preserve">. </w:t>
      </w:r>
      <w:proofErr w:type="spellStart"/>
      <w:r>
        <w:rPr>
          <w:rFonts w:ascii="Verdana" w:hAnsi="Verdana" w:cs="Arial"/>
          <w:sz w:val="22"/>
          <w:szCs w:val="22"/>
        </w:rPr>
        <w:t>Djaci</w:t>
      </w:r>
      <w:proofErr w:type="spellEnd"/>
      <w:r>
        <w:rPr>
          <w:rFonts w:ascii="Verdana" w:hAnsi="Verdana" w:cs="Arial"/>
          <w:sz w:val="22"/>
          <w:szCs w:val="22"/>
        </w:rPr>
        <w:t xml:space="preserve"> Falcão, </w:t>
      </w:r>
      <w:r w:rsidRPr="004F3454">
        <w:rPr>
          <w:rFonts w:ascii="Verdana" w:hAnsi="Verdana" w:cs="Arial"/>
          <w:sz w:val="22"/>
          <w:szCs w:val="22"/>
        </w:rPr>
        <w:t xml:space="preserve">no Bairro do Recife, </w:t>
      </w:r>
      <w:proofErr w:type="spellStart"/>
      <w:r w:rsidRPr="004F3454">
        <w:rPr>
          <w:rFonts w:ascii="Verdana" w:hAnsi="Verdana" w:cs="Arial"/>
          <w:sz w:val="22"/>
          <w:szCs w:val="22"/>
        </w:rPr>
        <w:t>Recife</w:t>
      </w:r>
      <w:r w:rsidR="00B34C33">
        <w:rPr>
          <w:rFonts w:ascii="Verdana" w:hAnsi="Verdana" w:cs="Arial"/>
          <w:sz w:val="22"/>
          <w:szCs w:val="22"/>
        </w:rPr>
        <w:t>-</w:t>
      </w:r>
      <w:r w:rsidRPr="004F3454">
        <w:rPr>
          <w:rFonts w:ascii="Verdana" w:hAnsi="Verdana" w:cs="Arial"/>
          <w:sz w:val="22"/>
          <w:szCs w:val="22"/>
        </w:rPr>
        <w:t>PE</w:t>
      </w:r>
      <w:proofErr w:type="spellEnd"/>
      <w:r w:rsidRPr="004F3454">
        <w:rPr>
          <w:rFonts w:ascii="Verdana" w:hAnsi="Verdana" w:cs="Arial"/>
          <w:sz w:val="22"/>
          <w:szCs w:val="22"/>
        </w:rPr>
        <w:t>;</w:t>
      </w:r>
    </w:p>
    <w:p w:rsidR="004940DC" w:rsidRDefault="00F61586">
      <w:pPr>
        <w:numPr>
          <w:ilvl w:val="2"/>
          <w:numId w:val="18"/>
        </w:numPr>
        <w:tabs>
          <w:tab w:val="left" w:pos="2410"/>
        </w:tabs>
        <w:spacing w:after="120"/>
        <w:ind w:left="1134" w:firstLine="0"/>
        <w:jc w:val="both"/>
        <w:rPr>
          <w:rFonts w:ascii="Verdana" w:hAnsi="Verdana" w:cs="Arial"/>
          <w:sz w:val="22"/>
          <w:szCs w:val="22"/>
        </w:rPr>
      </w:pPr>
      <w:r w:rsidRPr="004F3454">
        <w:rPr>
          <w:rFonts w:ascii="Verdana" w:hAnsi="Verdana" w:cs="Arial"/>
          <w:sz w:val="22"/>
          <w:szCs w:val="22"/>
        </w:rPr>
        <w:t xml:space="preserve">A visita deverá ser realizada por profissional qualificado e habilitado da interessada e será acompanhada por representante da CONTRATANTE. </w:t>
      </w:r>
      <w:r>
        <w:rPr>
          <w:rFonts w:ascii="Verdana" w:hAnsi="Verdana" w:cs="Arial"/>
          <w:sz w:val="22"/>
          <w:szCs w:val="22"/>
        </w:rPr>
        <w:t xml:space="preserve">A Declaração de Vistoria da </w:t>
      </w:r>
      <w:r w:rsidRPr="004F3454">
        <w:rPr>
          <w:rFonts w:ascii="Verdana" w:hAnsi="Verdana" w:cs="Arial"/>
          <w:sz w:val="22"/>
          <w:szCs w:val="22"/>
        </w:rPr>
        <w:t>visita técnica efetuada, que deverá ter sido preferencialmente elaborada com antecedência pel</w:t>
      </w:r>
      <w:r w:rsidR="00832F46">
        <w:rPr>
          <w:rFonts w:ascii="Verdana" w:hAnsi="Verdana" w:cs="Arial"/>
          <w:sz w:val="22"/>
          <w:szCs w:val="22"/>
        </w:rPr>
        <w:t>a</w:t>
      </w:r>
      <w:r w:rsidRPr="004F3454">
        <w:rPr>
          <w:rFonts w:ascii="Verdana" w:hAnsi="Verdana" w:cs="Arial"/>
          <w:sz w:val="22"/>
          <w:szCs w:val="22"/>
        </w:rPr>
        <w:t xml:space="preserve"> licitante, em conformidade com o modelo constante </w:t>
      </w:r>
      <w:r>
        <w:rPr>
          <w:rFonts w:ascii="Verdana" w:hAnsi="Verdana" w:cs="Arial"/>
          <w:sz w:val="22"/>
          <w:szCs w:val="22"/>
        </w:rPr>
        <w:t xml:space="preserve">do </w:t>
      </w:r>
      <w:r w:rsidRPr="00353CD7">
        <w:rPr>
          <w:rFonts w:ascii="Verdana" w:hAnsi="Verdana" w:cs="Arial"/>
          <w:b/>
          <w:sz w:val="22"/>
          <w:szCs w:val="22"/>
        </w:rPr>
        <w:t xml:space="preserve">ANEXO </w:t>
      </w:r>
      <w:r w:rsidR="00832F46">
        <w:rPr>
          <w:rFonts w:ascii="Verdana" w:hAnsi="Verdana" w:cs="Arial"/>
          <w:b/>
          <w:sz w:val="22"/>
          <w:szCs w:val="22"/>
        </w:rPr>
        <w:t>B</w:t>
      </w:r>
      <w:r>
        <w:rPr>
          <w:rFonts w:ascii="Verdana" w:hAnsi="Verdana" w:cs="Arial"/>
          <w:sz w:val="22"/>
          <w:szCs w:val="22"/>
        </w:rPr>
        <w:t>, será</w:t>
      </w:r>
      <w:r w:rsidRPr="004F3454">
        <w:rPr>
          <w:rFonts w:ascii="Verdana" w:hAnsi="Verdana" w:cs="Arial"/>
          <w:sz w:val="22"/>
          <w:szCs w:val="22"/>
        </w:rPr>
        <w:t xml:space="preserve"> assinada por servidor da SIAP/TRF5. </w:t>
      </w:r>
    </w:p>
    <w:p w:rsidR="000A78BC" w:rsidRPr="000C5424" w:rsidRDefault="000A78BC" w:rsidP="000C5424">
      <w:pPr>
        <w:spacing w:after="120"/>
        <w:rPr>
          <w:rFonts w:ascii="Verdana" w:hAnsi="Verdana" w:cs="Arial"/>
          <w:sz w:val="22"/>
          <w:szCs w:val="22"/>
        </w:rPr>
      </w:pPr>
    </w:p>
    <w:p w:rsidR="000A78BC" w:rsidRPr="00F13146" w:rsidRDefault="00611E93" w:rsidP="00FA7CAD">
      <w:pPr>
        <w:numPr>
          <w:ilvl w:val="0"/>
          <w:numId w:val="18"/>
        </w:numPr>
        <w:tabs>
          <w:tab w:val="left" w:pos="1134"/>
        </w:tabs>
        <w:spacing w:after="120"/>
        <w:ind w:left="0" w:firstLine="0"/>
        <w:jc w:val="both"/>
        <w:rPr>
          <w:rFonts w:ascii="Verdana" w:hAnsi="Verdana" w:cs="Arial"/>
          <w:b/>
          <w:sz w:val="22"/>
          <w:szCs w:val="22"/>
        </w:rPr>
      </w:pPr>
      <w:r w:rsidRPr="00F13146">
        <w:rPr>
          <w:rFonts w:ascii="Verdana" w:hAnsi="Verdana" w:cs="Arial"/>
          <w:b/>
          <w:sz w:val="22"/>
          <w:szCs w:val="22"/>
        </w:rPr>
        <w:t>DA ENTREGA E DA ALTERAÇÃO DA APÓLICE</w:t>
      </w:r>
    </w:p>
    <w:p w:rsidR="009F1D3D" w:rsidRPr="000C5424" w:rsidRDefault="00611E93" w:rsidP="00D848D1">
      <w:pPr>
        <w:numPr>
          <w:ilvl w:val="1"/>
          <w:numId w:val="18"/>
        </w:numPr>
        <w:tabs>
          <w:tab w:val="left" w:pos="1134"/>
        </w:tabs>
        <w:spacing w:after="120"/>
        <w:ind w:left="0" w:firstLine="0"/>
        <w:jc w:val="both"/>
        <w:rPr>
          <w:rFonts w:ascii="Verdana" w:hAnsi="Verdana" w:cs="Arial"/>
          <w:sz w:val="22"/>
          <w:szCs w:val="22"/>
        </w:rPr>
      </w:pPr>
      <w:r w:rsidRPr="000C5424">
        <w:rPr>
          <w:rFonts w:ascii="Verdana" w:hAnsi="Verdana" w:cs="Arial"/>
          <w:sz w:val="22"/>
          <w:szCs w:val="22"/>
        </w:rPr>
        <w:t xml:space="preserve">A empresa vencedora deverá entregar apólice no prazo máximo de </w:t>
      </w:r>
      <w:r w:rsidRPr="000C5424">
        <w:rPr>
          <w:rFonts w:ascii="Verdana" w:hAnsi="Verdana" w:cs="Arial"/>
          <w:b/>
          <w:sz w:val="22"/>
          <w:szCs w:val="22"/>
        </w:rPr>
        <w:t>30 (trinta) dias corridos</w:t>
      </w:r>
      <w:r w:rsidRPr="000C5424">
        <w:rPr>
          <w:rFonts w:ascii="Verdana" w:hAnsi="Verdana" w:cs="Arial"/>
          <w:sz w:val="22"/>
          <w:szCs w:val="22"/>
        </w:rPr>
        <w:t>, contados a partir da data da assinatura do Instrumento Contratual</w:t>
      </w:r>
      <w:r w:rsidR="00BD42B9">
        <w:rPr>
          <w:rFonts w:ascii="Verdana" w:hAnsi="Verdana" w:cs="Arial"/>
          <w:sz w:val="22"/>
          <w:szCs w:val="22"/>
        </w:rPr>
        <w:t>;</w:t>
      </w:r>
    </w:p>
    <w:p w:rsidR="009F1D3D" w:rsidRPr="000C5424" w:rsidRDefault="00611E93" w:rsidP="00D848D1">
      <w:pPr>
        <w:numPr>
          <w:ilvl w:val="1"/>
          <w:numId w:val="18"/>
        </w:numPr>
        <w:tabs>
          <w:tab w:val="left" w:pos="1134"/>
        </w:tabs>
        <w:spacing w:after="120"/>
        <w:ind w:left="0" w:firstLine="0"/>
        <w:jc w:val="both"/>
        <w:rPr>
          <w:rFonts w:ascii="Verdana" w:hAnsi="Verdana" w:cs="Arial"/>
          <w:sz w:val="22"/>
          <w:szCs w:val="22"/>
        </w:rPr>
      </w:pPr>
      <w:r w:rsidRPr="000C5424">
        <w:rPr>
          <w:rFonts w:ascii="Verdana" w:hAnsi="Verdana" w:cs="Arial"/>
          <w:sz w:val="22"/>
          <w:szCs w:val="22"/>
        </w:rPr>
        <w:t xml:space="preserve">A empresa vencedora deverá providenciar no prazo de até </w:t>
      </w:r>
      <w:r w:rsidRPr="000C5424">
        <w:rPr>
          <w:rFonts w:ascii="Verdana" w:hAnsi="Verdana" w:cs="Arial"/>
          <w:b/>
          <w:sz w:val="22"/>
          <w:szCs w:val="22"/>
        </w:rPr>
        <w:t>30 (trinta) dias corridos</w:t>
      </w:r>
      <w:r w:rsidRPr="000C5424">
        <w:rPr>
          <w:rFonts w:ascii="Verdana" w:hAnsi="Verdana" w:cs="Arial"/>
          <w:sz w:val="22"/>
          <w:szCs w:val="22"/>
        </w:rPr>
        <w:t xml:space="preserve"> as alterações na apólice que forem solicitadas pelo TRF 5ª Região</w:t>
      </w:r>
      <w:r w:rsidR="00BD42B9">
        <w:rPr>
          <w:rFonts w:ascii="Verdana" w:hAnsi="Verdana" w:cs="Arial"/>
          <w:sz w:val="22"/>
          <w:szCs w:val="22"/>
        </w:rPr>
        <w:t>;</w:t>
      </w:r>
    </w:p>
    <w:p w:rsidR="009F1D3D" w:rsidRPr="000C5424" w:rsidRDefault="00611E93" w:rsidP="00D848D1">
      <w:pPr>
        <w:numPr>
          <w:ilvl w:val="1"/>
          <w:numId w:val="18"/>
        </w:numPr>
        <w:tabs>
          <w:tab w:val="left" w:pos="1134"/>
        </w:tabs>
        <w:spacing w:after="120"/>
        <w:ind w:left="0" w:firstLine="0"/>
        <w:jc w:val="both"/>
        <w:rPr>
          <w:rFonts w:ascii="Verdana" w:hAnsi="Verdana" w:cs="Arial"/>
          <w:sz w:val="22"/>
          <w:szCs w:val="22"/>
        </w:rPr>
      </w:pPr>
      <w:r w:rsidRPr="000C5424">
        <w:rPr>
          <w:rFonts w:ascii="Verdana" w:hAnsi="Verdana" w:cs="Arial"/>
          <w:sz w:val="22"/>
          <w:szCs w:val="22"/>
        </w:rPr>
        <w:t xml:space="preserve">A empresa vencedora deverá promover a qualquer tempo, em prazo máximo de </w:t>
      </w:r>
      <w:r w:rsidRPr="000C5424">
        <w:rPr>
          <w:rFonts w:ascii="Verdana" w:hAnsi="Verdana" w:cs="Arial"/>
          <w:b/>
          <w:sz w:val="22"/>
          <w:szCs w:val="22"/>
        </w:rPr>
        <w:t>30 (trinta) dias corridos</w:t>
      </w:r>
      <w:r w:rsidRPr="000C5424">
        <w:rPr>
          <w:rFonts w:ascii="Verdana" w:hAnsi="Verdana" w:cs="Arial"/>
          <w:sz w:val="22"/>
          <w:szCs w:val="22"/>
        </w:rPr>
        <w:t xml:space="preserve"> contados a partir da comunicação por este Tribunal, </w:t>
      </w:r>
      <w:r w:rsidRPr="000C5424">
        <w:rPr>
          <w:rFonts w:ascii="Verdana" w:hAnsi="Verdana" w:cs="Arial"/>
          <w:sz w:val="22"/>
          <w:szCs w:val="22"/>
          <w:u w:val="single"/>
        </w:rPr>
        <w:t>alteração na apólice quando ocorrer aquisições ou alienações de imóveis e de bens de grande vulto</w:t>
      </w:r>
      <w:r w:rsidRPr="000C5424">
        <w:rPr>
          <w:rFonts w:ascii="Verdana" w:hAnsi="Verdana" w:cs="Arial"/>
          <w:sz w:val="22"/>
          <w:szCs w:val="22"/>
        </w:rPr>
        <w:t>, a critério do Tribunal, adstrita ao percentual de 25% (vinte e cinco por cento), previsto no art. 65, §§ 1º e 2º da Lei Federal nº 8.666/93</w:t>
      </w:r>
      <w:r w:rsidR="004F4DE9">
        <w:rPr>
          <w:rFonts w:ascii="Verdana" w:hAnsi="Verdana" w:cs="Arial"/>
          <w:sz w:val="22"/>
          <w:szCs w:val="22"/>
        </w:rPr>
        <w:t>.</w:t>
      </w:r>
    </w:p>
    <w:p w:rsidR="000A78BC" w:rsidRDefault="000A78BC" w:rsidP="000C5424">
      <w:pPr>
        <w:pStyle w:val="Recuodecorpodetexto2"/>
        <w:spacing w:after="120"/>
        <w:ind w:left="357" w:firstLine="0"/>
        <w:rPr>
          <w:rFonts w:ascii="Verdana" w:hAnsi="Verdana" w:cs="Arial"/>
          <w:bCs/>
          <w:strike w:val="0"/>
          <w:sz w:val="22"/>
          <w:szCs w:val="22"/>
        </w:rPr>
      </w:pPr>
    </w:p>
    <w:p w:rsidR="00091D8A" w:rsidRDefault="00114321">
      <w:pPr>
        <w:numPr>
          <w:ilvl w:val="0"/>
          <w:numId w:val="18"/>
        </w:numPr>
        <w:tabs>
          <w:tab w:val="left" w:pos="1134"/>
        </w:tabs>
        <w:spacing w:after="120"/>
        <w:ind w:left="0" w:firstLine="0"/>
        <w:jc w:val="both"/>
        <w:rPr>
          <w:rFonts w:ascii="Verdana" w:hAnsi="Verdana" w:cs="Arial"/>
          <w:b/>
          <w:sz w:val="22"/>
          <w:szCs w:val="22"/>
        </w:rPr>
      </w:pPr>
      <w:r w:rsidRPr="004F3454">
        <w:rPr>
          <w:rFonts w:ascii="Verdana" w:hAnsi="Verdana" w:cs="Arial"/>
          <w:b/>
          <w:sz w:val="22"/>
          <w:szCs w:val="22"/>
        </w:rPr>
        <w:t>DA GESTÃO E DA FISCALIZAÇÃO DO CONTRATO</w:t>
      </w:r>
    </w:p>
    <w:p w:rsidR="00091D8A" w:rsidRDefault="00114321">
      <w:pPr>
        <w:numPr>
          <w:ilvl w:val="1"/>
          <w:numId w:val="18"/>
        </w:numPr>
        <w:tabs>
          <w:tab w:val="left" w:pos="1134"/>
        </w:tabs>
        <w:spacing w:after="120"/>
        <w:ind w:left="0" w:firstLine="0"/>
        <w:jc w:val="both"/>
        <w:rPr>
          <w:rFonts w:ascii="Verdana" w:hAnsi="Verdana" w:cs="Arial"/>
          <w:sz w:val="22"/>
          <w:szCs w:val="22"/>
        </w:rPr>
      </w:pPr>
      <w:r w:rsidRPr="004F3454">
        <w:rPr>
          <w:rFonts w:ascii="Verdana" w:hAnsi="Verdana" w:cs="Arial"/>
          <w:sz w:val="22"/>
          <w:szCs w:val="22"/>
        </w:rPr>
        <w:t xml:space="preserve">Nos termos do artigo 67 da Lei Federal n.º 8.666/93, a responsabilidade pela gestão e Fiscalização desta contratação ficará a cargo da Subsecretaria de Infraestrutura e Administração Predial - SIAP do Tribunal Regional Federal da 5ª Região, através dos servidores designados, que também serão responsáveis pelo recebimento e </w:t>
      </w:r>
      <w:r>
        <w:rPr>
          <w:rFonts w:ascii="Verdana" w:hAnsi="Verdana" w:cs="Arial"/>
          <w:sz w:val="22"/>
          <w:szCs w:val="22"/>
        </w:rPr>
        <w:t>atesto do documento de cobrança;</w:t>
      </w:r>
      <w:r w:rsidRPr="004F3454">
        <w:rPr>
          <w:rFonts w:ascii="Verdana" w:hAnsi="Verdana" w:cs="Arial"/>
          <w:sz w:val="22"/>
          <w:szCs w:val="22"/>
        </w:rPr>
        <w:t xml:space="preserve"> </w:t>
      </w:r>
    </w:p>
    <w:p w:rsidR="00091D8A" w:rsidRDefault="00114321">
      <w:pPr>
        <w:numPr>
          <w:ilvl w:val="1"/>
          <w:numId w:val="18"/>
        </w:numPr>
        <w:tabs>
          <w:tab w:val="left" w:pos="1134"/>
        </w:tabs>
        <w:spacing w:after="120"/>
        <w:ind w:left="0" w:firstLine="0"/>
        <w:jc w:val="both"/>
        <w:rPr>
          <w:rFonts w:ascii="Verdana" w:hAnsi="Verdana" w:cs="Arial"/>
          <w:sz w:val="22"/>
          <w:szCs w:val="22"/>
        </w:rPr>
      </w:pPr>
      <w:r w:rsidRPr="004F3454">
        <w:rPr>
          <w:rFonts w:ascii="Verdana" w:hAnsi="Verdana" w:cs="Arial"/>
          <w:sz w:val="22"/>
          <w:szCs w:val="22"/>
        </w:rPr>
        <w:t>A gestão e fiscalização deste Contrato serão realizadas por servidores indicados</w:t>
      </w:r>
      <w:r>
        <w:rPr>
          <w:rFonts w:ascii="Verdana" w:hAnsi="Verdana" w:cs="Arial"/>
          <w:sz w:val="22"/>
          <w:szCs w:val="22"/>
        </w:rPr>
        <w:t xml:space="preserve"> pela Diretoria Geral;</w:t>
      </w:r>
    </w:p>
    <w:p w:rsidR="00091D8A" w:rsidRDefault="00114321">
      <w:pPr>
        <w:numPr>
          <w:ilvl w:val="1"/>
          <w:numId w:val="18"/>
        </w:numPr>
        <w:tabs>
          <w:tab w:val="left" w:pos="1134"/>
        </w:tabs>
        <w:spacing w:after="120"/>
        <w:ind w:left="0" w:firstLine="0"/>
        <w:jc w:val="both"/>
        <w:rPr>
          <w:rFonts w:ascii="Verdana" w:hAnsi="Verdana" w:cs="Arial"/>
          <w:sz w:val="22"/>
          <w:szCs w:val="22"/>
        </w:rPr>
      </w:pPr>
      <w:r w:rsidRPr="004F3454">
        <w:rPr>
          <w:rFonts w:ascii="Verdana" w:hAnsi="Verdana" w:cs="Arial"/>
          <w:sz w:val="22"/>
          <w:szCs w:val="22"/>
        </w:rPr>
        <w:t>As atribuições do gestor e do fiscal do contrato estão definidas na Instrução Normativa nº 03, de 28 de abril de 2014, da Diretoria Geral do TRF da 5ª Região, publicada no Diário Eletrônico Administrativo do TRF da 5ª Região nº 77.0/2</w:t>
      </w:r>
      <w:r>
        <w:rPr>
          <w:rFonts w:ascii="Verdana" w:hAnsi="Verdana" w:cs="Arial"/>
          <w:sz w:val="22"/>
          <w:szCs w:val="22"/>
        </w:rPr>
        <w:t>014, do dia 29 de abril de 2014;</w:t>
      </w:r>
      <w:r w:rsidRPr="004F3454">
        <w:rPr>
          <w:rFonts w:ascii="Verdana" w:hAnsi="Verdana" w:cs="Arial"/>
          <w:sz w:val="22"/>
          <w:szCs w:val="22"/>
        </w:rPr>
        <w:t xml:space="preserve"> </w:t>
      </w:r>
    </w:p>
    <w:p w:rsidR="00091D8A" w:rsidRDefault="00114321">
      <w:pPr>
        <w:numPr>
          <w:ilvl w:val="1"/>
          <w:numId w:val="18"/>
        </w:numPr>
        <w:tabs>
          <w:tab w:val="left" w:pos="1134"/>
        </w:tabs>
        <w:spacing w:after="120"/>
        <w:ind w:left="0" w:firstLine="0"/>
        <w:jc w:val="both"/>
        <w:rPr>
          <w:rFonts w:ascii="Verdana" w:hAnsi="Verdana" w:cs="Arial"/>
          <w:sz w:val="22"/>
          <w:szCs w:val="22"/>
        </w:rPr>
      </w:pPr>
      <w:r w:rsidRPr="004F3454">
        <w:rPr>
          <w:rFonts w:ascii="Verdana" w:hAnsi="Verdana" w:cs="Arial"/>
          <w:sz w:val="22"/>
          <w:szCs w:val="22"/>
        </w:rPr>
        <w:t>Ao tomarem conhecimento de qualquer irregularidade ou inadimplência por parte da CONTRATADA, os titulares da fiscalização deverão, de imediato, comunicar por escrito ao órgão de administração da CONTRATANTE, que tomará as providências para que se apliquem as sanções previstas na Lei, no Edital, no Instrumento Contratual e no Termo de Referência, sob pena de responsabilidade solidária pelos</w:t>
      </w:r>
      <w:r>
        <w:rPr>
          <w:rFonts w:ascii="Verdana" w:hAnsi="Verdana" w:cs="Arial"/>
          <w:sz w:val="22"/>
          <w:szCs w:val="22"/>
        </w:rPr>
        <w:t xml:space="preserve"> danos causados por sua omissão;</w:t>
      </w:r>
    </w:p>
    <w:p w:rsidR="00091D8A" w:rsidRDefault="00114321">
      <w:pPr>
        <w:numPr>
          <w:ilvl w:val="2"/>
          <w:numId w:val="18"/>
        </w:numPr>
        <w:tabs>
          <w:tab w:val="left" w:pos="2410"/>
        </w:tabs>
        <w:spacing w:after="120"/>
        <w:ind w:left="1134" w:firstLine="0"/>
        <w:jc w:val="both"/>
        <w:rPr>
          <w:rFonts w:ascii="Verdana" w:hAnsi="Verdana" w:cs="Arial"/>
          <w:sz w:val="22"/>
          <w:szCs w:val="22"/>
        </w:rPr>
      </w:pPr>
      <w:r w:rsidRPr="004F3454">
        <w:rPr>
          <w:rFonts w:ascii="Verdana" w:hAnsi="Verdana" w:cs="Arial"/>
          <w:sz w:val="22"/>
          <w:szCs w:val="22"/>
        </w:rPr>
        <w:t>A omissão, total ou parcial, da fiscalização não eximirá a CONTRATADA da integral responsabilidade pelos encargos ou serviços que são de sua competência.</w:t>
      </w:r>
    </w:p>
    <w:p w:rsidR="00091D8A" w:rsidRDefault="00114321">
      <w:pPr>
        <w:numPr>
          <w:ilvl w:val="1"/>
          <w:numId w:val="18"/>
        </w:numPr>
        <w:tabs>
          <w:tab w:val="left" w:pos="1134"/>
        </w:tabs>
        <w:spacing w:after="120"/>
        <w:ind w:left="0" w:firstLine="0"/>
        <w:jc w:val="both"/>
        <w:rPr>
          <w:rFonts w:ascii="Verdana" w:hAnsi="Verdana" w:cs="Arial"/>
          <w:sz w:val="22"/>
          <w:szCs w:val="22"/>
        </w:rPr>
      </w:pPr>
      <w:r w:rsidRPr="004F3454">
        <w:rPr>
          <w:rFonts w:ascii="Verdana" w:hAnsi="Verdana" w:cs="Arial"/>
          <w:sz w:val="22"/>
          <w:szCs w:val="22"/>
        </w:rPr>
        <w:t>São de exclusiva responsabilidade da CONTRATADA, sem qualquer espécie de solidariedade por parte da CONTRATANTE, as obrigações de natureza fiscal, previdenciária, trabalhista e civil, em relação ao pessoal que a mesma utilizar para prestação dos serviços</w:t>
      </w:r>
      <w:r>
        <w:rPr>
          <w:rFonts w:ascii="Verdana" w:hAnsi="Verdana" w:cs="Arial"/>
          <w:sz w:val="22"/>
          <w:szCs w:val="22"/>
        </w:rPr>
        <w:t xml:space="preserve"> durante a execução do contrato;</w:t>
      </w:r>
      <w:r w:rsidRPr="004F3454">
        <w:rPr>
          <w:rFonts w:ascii="Verdana" w:hAnsi="Verdana" w:cs="Arial"/>
          <w:sz w:val="22"/>
          <w:szCs w:val="22"/>
        </w:rPr>
        <w:t xml:space="preserve"> </w:t>
      </w:r>
    </w:p>
    <w:p w:rsidR="00091D8A" w:rsidRDefault="00091D8A">
      <w:pPr>
        <w:tabs>
          <w:tab w:val="left" w:pos="1134"/>
        </w:tabs>
        <w:spacing w:after="120"/>
        <w:jc w:val="both"/>
        <w:rPr>
          <w:rFonts w:ascii="Verdana" w:hAnsi="Verdana" w:cs="Arial"/>
          <w:bCs/>
          <w:sz w:val="22"/>
          <w:szCs w:val="22"/>
        </w:rPr>
      </w:pPr>
    </w:p>
    <w:p w:rsidR="00254491" w:rsidRPr="004F3454" w:rsidRDefault="00254491" w:rsidP="00254491">
      <w:pPr>
        <w:numPr>
          <w:ilvl w:val="0"/>
          <w:numId w:val="18"/>
        </w:numPr>
        <w:tabs>
          <w:tab w:val="left" w:pos="1134"/>
        </w:tabs>
        <w:spacing w:after="120"/>
        <w:ind w:left="0" w:firstLine="0"/>
        <w:jc w:val="both"/>
        <w:rPr>
          <w:rFonts w:ascii="Verdana" w:hAnsi="Verdana" w:cs="Arial"/>
          <w:b/>
          <w:sz w:val="22"/>
          <w:szCs w:val="22"/>
        </w:rPr>
      </w:pPr>
      <w:r w:rsidRPr="004F3454">
        <w:rPr>
          <w:rFonts w:ascii="Verdana" w:hAnsi="Verdana" w:cs="Arial"/>
          <w:b/>
          <w:sz w:val="22"/>
          <w:szCs w:val="22"/>
        </w:rPr>
        <w:t>DAS OBRIGAÇÕES DA CONTRATANTE</w:t>
      </w:r>
    </w:p>
    <w:p w:rsidR="00254491" w:rsidRPr="004F3454" w:rsidRDefault="00254491" w:rsidP="00254491">
      <w:pPr>
        <w:numPr>
          <w:ilvl w:val="1"/>
          <w:numId w:val="18"/>
        </w:numPr>
        <w:tabs>
          <w:tab w:val="left" w:pos="1134"/>
        </w:tabs>
        <w:spacing w:after="120"/>
        <w:ind w:left="0" w:firstLine="0"/>
        <w:jc w:val="both"/>
        <w:rPr>
          <w:rFonts w:ascii="Verdana" w:hAnsi="Verdana" w:cs="Arial"/>
          <w:sz w:val="22"/>
          <w:szCs w:val="22"/>
        </w:rPr>
      </w:pPr>
      <w:r w:rsidRPr="004F3454">
        <w:rPr>
          <w:rFonts w:ascii="Verdana" w:hAnsi="Verdana" w:cs="Arial"/>
          <w:sz w:val="22"/>
          <w:szCs w:val="22"/>
        </w:rPr>
        <w:t>Nomear 01</w:t>
      </w:r>
      <w:r>
        <w:rPr>
          <w:rFonts w:ascii="Verdana" w:hAnsi="Verdana" w:cs="Arial"/>
          <w:sz w:val="22"/>
          <w:szCs w:val="22"/>
        </w:rPr>
        <w:t xml:space="preserve"> </w:t>
      </w:r>
      <w:r w:rsidRPr="004F3454">
        <w:rPr>
          <w:rFonts w:ascii="Verdana" w:hAnsi="Verdana" w:cs="Arial"/>
          <w:sz w:val="22"/>
          <w:szCs w:val="22"/>
        </w:rPr>
        <w:t>(um) Gestor</w:t>
      </w:r>
      <w:r>
        <w:rPr>
          <w:rFonts w:ascii="Verdana" w:hAnsi="Verdana" w:cs="Arial"/>
          <w:sz w:val="22"/>
          <w:szCs w:val="22"/>
        </w:rPr>
        <w:t xml:space="preserve"> e 01 (um) </w:t>
      </w:r>
      <w:r w:rsidRPr="004F3454">
        <w:rPr>
          <w:rFonts w:ascii="Verdana" w:hAnsi="Verdana" w:cs="Arial"/>
          <w:sz w:val="22"/>
          <w:szCs w:val="22"/>
        </w:rPr>
        <w:t>Fiscal para executar o acompanhamento e a fiscalização do contrato a ser firmado, em conformidade com suas competências e demais disposições legais, devendo observar, no mínimo, as atribuições expressamente previstas neste Termo de Referência</w:t>
      </w:r>
      <w:r>
        <w:rPr>
          <w:rFonts w:ascii="Verdana" w:hAnsi="Verdana" w:cs="Arial"/>
          <w:sz w:val="22"/>
          <w:szCs w:val="22"/>
        </w:rPr>
        <w:t>;</w:t>
      </w:r>
    </w:p>
    <w:p w:rsidR="00254491" w:rsidRPr="004F3454" w:rsidRDefault="00254491" w:rsidP="00254491">
      <w:pPr>
        <w:numPr>
          <w:ilvl w:val="1"/>
          <w:numId w:val="18"/>
        </w:numPr>
        <w:tabs>
          <w:tab w:val="left" w:pos="1134"/>
        </w:tabs>
        <w:spacing w:after="120"/>
        <w:ind w:left="0" w:firstLine="0"/>
        <w:jc w:val="both"/>
        <w:rPr>
          <w:rFonts w:ascii="Verdana" w:hAnsi="Verdana" w:cs="Arial"/>
          <w:sz w:val="22"/>
          <w:szCs w:val="22"/>
        </w:rPr>
      </w:pPr>
      <w:r w:rsidRPr="004F3454">
        <w:rPr>
          <w:rFonts w:ascii="Verdana" w:hAnsi="Verdana" w:cs="Arial"/>
          <w:sz w:val="22"/>
          <w:szCs w:val="22"/>
        </w:rPr>
        <w:t>Acompanhar, fiscalizar e avaliar o cumprimento do objeto desta Contratação, solicitando à CONTRATADA todas as providências necessárias ao bom andamento dos serviços</w:t>
      </w:r>
      <w:r>
        <w:rPr>
          <w:rFonts w:ascii="Verdana" w:hAnsi="Verdana" w:cs="Arial"/>
          <w:sz w:val="22"/>
          <w:szCs w:val="22"/>
        </w:rPr>
        <w:t>;</w:t>
      </w:r>
    </w:p>
    <w:p w:rsidR="00254491" w:rsidRPr="004F3454" w:rsidRDefault="00254491" w:rsidP="00254491">
      <w:pPr>
        <w:numPr>
          <w:ilvl w:val="1"/>
          <w:numId w:val="18"/>
        </w:numPr>
        <w:tabs>
          <w:tab w:val="left" w:pos="1134"/>
        </w:tabs>
        <w:spacing w:after="120"/>
        <w:ind w:left="0" w:firstLine="0"/>
        <w:jc w:val="both"/>
        <w:rPr>
          <w:rFonts w:ascii="Verdana" w:hAnsi="Verdana" w:cs="Arial"/>
          <w:sz w:val="22"/>
          <w:szCs w:val="22"/>
        </w:rPr>
      </w:pPr>
      <w:r w:rsidRPr="004F3454">
        <w:rPr>
          <w:rFonts w:ascii="Verdana" w:hAnsi="Verdana" w:cs="Arial"/>
          <w:sz w:val="22"/>
          <w:szCs w:val="22"/>
        </w:rPr>
        <w:t>Notificar a CONTRATADA, a ocorrência de eventuais imperfeições no curso da execução dos serviços, fixando prazo para a sua correção</w:t>
      </w:r>
      <w:r>
        <w:rPr>
          <w:rFonts w:ascii="Verdana" w:hAnsi="Verdana" w:cs="Arial"/>
          <w:sz w:val="22"/>
          <w:szCs w:val="22"/>
        </w:rPr>
        <w:t>;</w:t>
      </w:r>
    </w:p>
    <w:p w:rsidR="00254491" w:rsidRPr="004F3454" w:rsidRDefault="00254491" w:rsidP="00254491">
      <w:pPr>
        <w:numPr>
          <w:ilvl w:val="1"/>
          <w:numId w:val="18"/>
        </w:numPr>
        <w:tabs>
          <w:tab w:val="left" w:pos="1134"/>
        </w:tabs>
        <w:spacing w:after="120"/>
        <w:ind w:left="0" w:firstLine="0"/>
        <w:jc w:val="both"/>
        <w:rPr>
          <w:rFonts w:ascii="Verdana" w:hAnsi="Verdana" w:cs="Arial"/>
          <w:sz w:val="22"/>
          <w:szCs w:val="22"/>
        </w:rPr>
      </w:pPr>
      <w:r w:rsidRPr="004F3454">
        <w:rPr>
          <w:rFonts w:ascii="Verdana" w:hAnsi="Verdana" w:cs="Arial"/>
          <w:sz w:val="22"/>
          <w:szCs w:val="22"/>
        </w:rPr>
        <w:t>Anotar em registro próprio todas as ocorrências relacionadas com a execução do objeto, que estejam em desacordo com o presente Termo de Referência e com o contrato, para que sejam tomadas as providências com relação a quaisquer irregularidades</w:t>
      </w:r>
      <w:r>
        <w:rPr>
          <w:rFonts w:ascii="Verdana" w:hAnsi="Verdana" w:cs="Arial"/>
          <w:sz w:val="22"/>
          <w:szCs w:val="22"/>
        </w:rPr>
        <w:t>;</w:t>
      </w:r>
    </w:p>
    <w:p w:rsidR="00254491" w:rsidRPr="004F3454" w:rsidRDefault="00254491" w:rsidP="00254491">
      <w:pPr>
        <w:numPr>
          <w:ilvl w:val="1"/>
          <w:numId w:val="18"/>
        </w:numPr>
        <w:tabs>
          <w:tab w:val="left" w:pos="1134"/>
        </w:tabs>
        <w:spacing w:after="120"/>
        <w:ind w:left="0" w:firstLine="0"/>
        <w:jc w:val="both"/>
        <w:rPr>
          <w:rFonts w:ascii="Verdana" w:hAnsi="Verdana" w:cs="Arial"/>
          <w:sz w:val="22"/>
          <w:szCs w:val="22"/>
        </w:rPr>
      </w:pPr>
      <w:r w:rsidRPr="004F3454">
        <w:rPr>
          <w:rFonts w:ascii="Verdana" w:hAnsi="Verdana" w:cs="Arial"/>
          <w:sz w:val="22"/>
          <w:szCs w:val="22"/>
        </w:rPr>
        <w:t>Prestar as informações e os esclarecimentos que venham a ser solicitados pela CONTRATADA</w:t>
      </w:r>
      <w:r>
        <w:rPr>
          <w:rFonts w:ascii="Verdana" w:hAnsi="Verdana" w:cs="Arial"/>
          <w:sz w:val="22"/>
          <w:szCs w:val="22"/>
        </w:rPr>
        <w:t>;</w:t>
      </w:r>
    </w:p>
    <w:p w:rsidR="00254491" w:rsidRPr="004F3454" w:rsidRDefault="00254491" w:rsidP="00254491">
      <w:pPr>
        <w:numPr>
          <w:ilvl w:val="1"/>
          <w:numId w:val="18"/>
        </w:numPr>
        <w:tabs>
          <w:tab w:val="left" w:pos="1134"/>
        </w:tabs>
        <w:spacing w:after="120"/>
        <w:ind w:left="0" w:firstLine="0"/>
        <w:jc w:val="both"/>
        <w:rPr>
          <w:rFonts w:ascii="Verdana" w:hAnsi="Verdana" w:cs="Arial"/>
          <w:sz w:val="22"/>
          <w:szCs w:val="22"/>
        </w:rPr>
      </w:pPr>
      <w:r w:rsidRPr="004F3454">
        <w:rPr>
          <w:rFonts w:ascii="Verdana" w:hAnsi="Verdana" w:cs="Arial"/>
          <w:sz w:val="22"/>
          <w:szCs w:val="22"/>
        </w:rPr>
        <w:lastRenderedPageBreak/>
        <w:t>Efetuar o pagamento na forma ajustada neste Termo de Referência e no contrato respectivo</w:t>
      </w:r>
      <w:r>
        <w:rPr>
          <w:rFonts w:ascii="Verdana" w:hAnsi="Verdana" w:cs="Arial"/>
          <w:sz w:val="22"/>
          <w:szCs w:val="22"/>
        </w:rPr>
        <w:t>;</w:t>
      </w:r>
      <w:r w:rsidRPr="004F3454">
        <w:rPr>
          <w:rFonts w:ascii="Verdana" w:hAnsi="Verdana" w:cs="Arial"/>
          <w:sz w:val="22"/>
          <w:szCs w:val="22"/>
        </w:rPr>
        <w:t xml:space="preserve"> </w:t>
      </w:r>
    </w:p>
    <w:p w:rsidR="00254491" w:rsidRPr="004F3454" w:rsidRDefault="00254491" w:rsidP="00254491">
      <w:pPr>
        <w:numPr>
          <w:ilvl w:val="1"/>
          <w:numId w:val="18"/>
        </w:numPr>
        <w:tabs>
          <w:tab w:val="left" w:pos="1134"/>
        </w:tabs>
        <w:spacing w:after="120"/>
        <w:ind w:left="0" w:firstLine="0"/>
        <w:jc w:val="both"/>
        <w:rPr>
          <w:rFonts w:ascii="Verdana" w:hAnsi="Verdana" w:cs="Arial"/>
          <w:sz w:val="22"/>
          <w:szCs w:val="22"/>
        </w:rPr>
      </w:pPr>
      <w:r w:rsidRPr="004F3454">
        <w:rPr>
          <w:rFonts w:ascii="Verdana" w:hAnsi="Verdana" w:cs="Arial"/>
          <w:sz w:val="22"/>
          <w:szCs w:val="22"/>
        </w:rPr>
        <w:t>Cientificar a CONTRATADA sobre as normas internas vigentes relativas à segurança, inclusive aquelas atinentes ao controle de acesso de pessoas e veículos, bem assim sobre a Política de Segurança da Informação da CONTRATANTE</w:t>
      </w:r>
      <w:r>
        <w:rPr>
          <w:rFonts w:ascii="Verdana" w:hAnsi="Verdana" w:cs="Arial"/>
          <w:sz w:val="22"/>
          <w:szCs w:val="22"/>
        </w:rPr>
        <w:t>;</w:t>
      </w:r>
    </w:p>
    <w:p w:rsidR="00254491" w:rsidRPr="004F3454" w:rsidRDefault="00254491" w:rsidP="00254491">
      <w:pPr>
        <w:numPr>
          <w:ilvl w:val="1"/>
          <w:numId w:val="18"/>
        </w:numPr>
        <w:tabs>
          <w:tab w:val="left" w:pos="1134"/>
        </w:tabs>
        <w:spacing w:after="120"/>
        <w:ind w:left="0" w:firstLine="0"/>
        <w:jc w:val="both"/>
        <w:rPr>
          <w:rFonts w:ascii="Verdana" w:hAnsi="Verdana" w:cs="Arial"/>
          <w:sz w:val="22"/>
          <w:szCs w:val="22"/>
        </w:rPr>
      </w:pPr>
      <w:r w:rsidRPr="004F3454">
        <w:rPr>
          <w:rFonts w:ascii="Verdana" w:hAnsi="Verdana" w:cs="Arial"/>
          <w:sz w:val="22"/>
          <w:szCs w:val="22"/>
        </w:rPr>
        <w:t>Proporcionar todas as facilidades indispensáveis à boa execução das obrigações contratuais, inclusive permitir o acesso de representantes, prepostos ou empregados da CONTRATADA aos locais onde serão prestados os serviços, observadas as normas que disciplinam a segurança do patrimônio e das pessoas</w:t>
      </w:r>
      <w:r>
        <w:rPr>
          <w:rFonts w:ascii="Verdana" w:hAnsi="Verdana" w:cs="Arial"/>
          <w:sz w:val="22"/>
          <w:szCs w:val="22"/>
        </w:rPr>
        <w:t>;</w:t>
      </w:r>
    </w:p>
    <w:p w:rsidR="00501A9B" w:rsidRPr="000C5424" w:rsidRDefault="00501A9B" w:rsidP="00501A9B">
      <w:pPr>
        <w:numPr>
          <w:ilvl w:val="1"/>
          <w:numId w:val="18"/>
        </w:numPr>
        <w:tabs>
          <w:tab w:val="left" w:pos="1134"/>
        </w:tabs>
        <w:spacing w:after="120"/>
        <w:ind w:left="0" w:firstLine="0"/>
        <w:jc w:val="both"/>
        <w:rPr>
          <w:rFonts w:ascii="Verdana" w:hAnsi="Verdana" w:cs="Arial"/>
          <w:sz w:val="22"/>
          <w:szCs w:val="22"/>
        </w:rPr>
      </w:pPr>
      <w:r w:rsidRPr="00FF321D">
        <w:rPr>
          <w:rFonts w:ascii="Verdana" w:hAnsi="Verdana" w:cs="Arial"/>
          <w:sz w:val="22"/>
          <w:szCs w:val="22"/>
        </w:rPr>
        <w:t>Manter o prédio segurado em condições de preservação e manutenção adequa</w:t>
      </w:r>
      <w:r w:rsidRPr="000C5424">
        <w:rPr>
          <w:rFonts w:ascii="Verdana" w:hAnsi="Verdana" w:cs="Arial"/>
          <w:sz w:val="22"/>
          <w:szCs w:val="22"/>
        </w:rPr>
        <w:t>das, assegurando de forma permanente um bom estado de conservação</w:t>
      </w:r>
      <w:r>
        <w:rPr>
          <w:rFonts w:ascii="Verdana" w:hAnsi="Verdana" w:cs="Arial"/>
          <w:sz w:val="22"/>
          <w:szCs w:val="22"/>
        </w:rPr>
        <w:t>;</w:t>
      </w:r>
    </w:p>
    <w:p w:rsidR="00501A9B" w:rsidRPr="000C5424" w:rsidRDefault="00501A9B" w:rsidP="00501A9B">
      <w:pPr>
        <w:numPr>
          <w:ilvl w:val="1"/>
          <w:numId w:val="18"/>
        </w:numPr>
        <w:tabs>
          <w:tab w:val="left" w:pos="1134"/>
        </w:tabs>
        <w:spacing w:after="120"/>
        <w:ind w:left="0" w:firstLine="0"/>
        <w:jc w:val="both"/>
        <w:rPr>
          <w:rFonts w:ascii="Verdana" w:hAnsi="Verdana" w:cs="Arial"/>
          <w:sz w:val="22"/>
          <w:szCs w:val="22"/>
        </w:rPr>
      </w:pPr>
      <w:r w:rsidRPr="000C5424">
        <w:rPr>
          <w:rFonts w:ascii="Verdana" w:hAnsi="Verdana" w:cs="Arial"/>
          <w:sz w:val="22"/>
          <w:szCs w:val="22"/>
        </w:rPr>
        <w:t xml:space="preserve">Manter os equipamentos e a subestação de eletricidade com esquema permanente de manutenção e </w:t>
      </w:r>
      <w:r w:rsidR="00FF321D">
        <w:rPr>
          <w:rFonts w:ascii="Verdana" w:hAnsi="Verdana" w:cs="Arial"/>
          <w:sz w:val="22"/>
          <w:szCs w:val="22"/>
        </w:rPr>
        <w:t xml:space="preserve">em </w:t>
      </w:r>
      <w:r w:rsidRPr="000C5424">
        <w:rPr>
          <w:rFonts w:ascii="Verdana" w:hAnsi="Verdana" w:cs="Arial"/>
          <w:sz w:val="22"/>
          <w:szCs w:val="22"/>
        </w:rPr>
        <w:t>bom estado de funcionamento e conservação</w:t>
      </w:r>
      <w:r>
        <w:rPr>
          <w:rFonts w:ascii="Verdana" w:hAnsi="Verdana" w:cs="Arial"/>
          <w:sz w:val="22"/>
          <w:szCs w:val="22"/>
        </w:rPr>
        <w:t>;</w:t>
      </w:r>
    </w:p>
    <w:p w:rsidR="00501A9B" w:rsidRPr="000C5424" w:rsidRDefault="00501A9B" w:rsidP="00501A9B">
      <w:pPr>
        <w:numPr>
          <w:ilvl w:val="1"/>
          <w:numId w:val="18"/>
        </w:numPr>
        <w:tabs>
          <w:tab w:val="left" w:pos="1134"/>
        </w:tabs>
        <w:spacing w:after="120"/>
        <w:ind w:left="0" w:firstLine="0"/>
        <w:jc w:val="both"/>
        <w:rPr>
          <w:rFonts w:ascii="Verdana" w:hAnsi="Verdana" w:cs="Arial"/>
          <w:sz w:val="22"/>
          <w:szCs w:val="22"/>
        </w:rPr>
      </w:pPr>
      <w:r w:rsidRPr="000C5424">
        <w:rPr>
          <w:rFonts w:ascii="Verdana" w:hAnsi="Verdana" w:cs="Arial"/>
          <w:sz w:val="22"/>
          <w:szCs w:val="22"/>
        </w:rPr>
        <w:t>Manter o sistema hidráulico, principalmente o segmento destinado à prevenção e combate a incêndio, em bom estado de conservação e funcionamento</w:t>
      </w:r>
      <w:r>
        <w:rPr>
          <w:rFonts w:ascii="Verdana" w:hAnsi="Verdana" w:cs="Arial"/>
          <w:sz w:val="22"/>
          <w:szCs w:val="22"/>
        </w:rPr>
        <w:t>;</w:t>
      </w:r>
    </w:p>
    <w:p w:rsidR="00501A9B" w:rsidRPr="000C5424" w:rsidRDefault="00501A9B" w:rsidP="00501A9B">
      <w:pPr>
        <w:numPr>
          <w:ilvl w:val="1"/>
          <w:numId w:val="18"/>
        </w:numPr>
        <w:tabs>
          <w:tab w:val="left" w:pos="1134"/>
        </w:tabs>
        <w:spacing w:after="120"/>
        <w:ind w:left="0" w:firstLine="0"/>
        <w:jc w:val="both"/>
        <w:rPr>
          <w:rFonts w:ascii="Verdana" w:hAnsi="Verdana" w:cs="Arial"/>
          <w:sz w:val="22"/>
          <w:szCs w:val="22"/>
        </w:rPr>
      </w:pPr>
      <w:r w:rsidRPr="000C5424">
        <w:rPr>
          <w:rFonts w:ascii="Verdana" w:hAnsi="Verdana" w:cs="Arial"/>
          <w:sz w:val="22"/>
          <w:szCs w:val="22"/>
        </w:rPr>
        <w:t>Manter os sistemas e equipamentos destinados à prevenção e combate a incêndios em condições adequadas de manutenção e funcionamento, englobando hidrantes, extintores e sistemas de alarme de incêndio</w:t>
      </w:r>
      <w:r>
        <w:rPr>
          <w:rFonts w:ascii="Verdana" w:hAnsi="Verdana" w:cs="Arial"/>
          <w:sz w:val="22"/>
          <w:szCs w:val="22"/>
        </w:rPr>
        <w:t>;</w:t>
      </w:r>
    </w:p>
    <w:p w:rsidR="00FF321D" w:rsidRPr="004F3454" w:rsidRDefault="00FF321D" w:rsidP="00FF321D">
      <w:pPr>
        <w:numPr>
          <w:ilvl w:val="1"/>
          <w:numId w:val="18"/>
        </w:numPr>
        <w:tabs>
          <w:tab w:val="left" w:pos="1134"/>
        </w:tabs>
        <w:spacing w:after="120"/>
        <w:ind w:left="0" w:firstLine="0"/>
        <w:jc w:val="both"/>
        <w:rPr>
          <w:rFonts w:ascii="Verdana" w:hAnsi="Verdana" w:cs="Arial"/>
          <w:sz w:val="22"/>
          <w:szCs w:val="22"/>
        </w:rPr>
      </w:pPr>
      <w:r w:rsidRPr="004F3454">
        <w:rPr>
          <w:rFonts w:ascii="Verdana" w:hAnsi="Verdana" w:cs="Arial"/>
          <w:sz w:val="22"/>
          <w:szCs w:val="22"/>
        </w:rPr>
        <w:t>Cumprir as demais obrigações constantes deste Termo de Referência, do instrumento convocatório e outras imposições previstas no contrato.</w:t>
      </w:r>
    </w:p>
    <w:p w:rsidR="00501A9B" w:rsidRPr="000C5424" w:rsidRDefault="00501A9B" w:rsidP="00FF321D">
      <w:pPr>
        <w:tabs>
          <w:tab w:val="left" w:pos="1134"/>
        </w:tabs>
        <w:spacing w:after="120"/>
        <w:jc w:val="both"/>
        <w:rPr>
          <w:rFonts w:ascii="Verdana" w:hAnsi="Verdana" w:cs="Arial"/>
          <w:bCs/>
          <w:strike/>
          <w:sz w:val="22"/>
          <w:szCs w:val="22"/>
        </w:rPr>
      </w:pPr>
    </w:p>
    <w:p w:rsidR="000A78BC" w:rsidRPr="00F13146" w:rsidRDefault="00611E93" w:rsidP="00FA7CAD">
      <w:pPr>
        <w:numPr>
          <w:ilvl w:val="0"/>
          <w:numId w:val="18"/>
        </w:numPr>
        <w:tabs>
          <w:tab w:val="left" w:pos="1134"/>
        </w:tabs>
        <w:spacing w:after="120"/>
        <w:ind w:left="0" w:firstLine="0"/>
        <w:jc w:val="both"/>
        <w:rPr>
          <w:rFonts w:ascii="Verdana" w:hAnsi="Verdana" w:cs="Arial"/>
          <w:b/>
          <w:sz w:val="22"/>
          <w:szCs w:val="22"/>
        </w:rPr>
      </w:pPr>
      <w:r w:rsidRPr="00F13146">
        <w:rPr>
          <w:rFonts w:ascii="Verdana" w:hAnsi="Verdana" w:cs="Arial"/>
          <w:b/>
          <w:sz w:val="22"/>
          <w:szCs w:val="22"/>
        </w:rPr>
        <w:t>DAS OBRIGAÇÕES DA CONTRATADA</w:t>
      </w:r>
    </w:p>
    <w:p w:rsidR="009F1D3D" w:rsidRPr="000C5424" w:rsidRDefault="00611E93" w:rsidP="00D848D1">
      <w:pPr>
        <w:numPr>
          <w:ilvl w:val="1"/>
          <w:numId w:val="18"/>
        </w:numPr>
        <w:tabs>
          <w:tab w:val="left" w:pos="1134"/>
        </w:tabs>
        <w:spacing w:after="120"/>
        <w:ind w:left="0" w:firstLine="0"/>
        <w:jc w:val="both"/>
        <w:rPr>
          <w:rFonts w:ascii="Verdana" w:hAnsi="Verdana" w:cs="Arial"/>
          <w:sz w:val="22"/>
          <w:szCs w:val="22"/>
        </w:rPr>
      </w:pPr>
      <w:r w:rsidRPr="000C5424">
        <w:rPr>
          <w:rFonts w:ascii="Verdana" w:hAnsi="Verdana" w:cs="Arial"/>
          <w:sz w:val="22"/>
          <w:szCs w:val="22"/>
        </w:rPr>
        <w:t>Responsabilizar-se integralmente pelo objeto contratado, nas quantidades e padrões estabelecidos, vindo a responder pelos danos causados diretamente ao TRF da 5ª Região ou a terceiros, decorrentes de sua culpa ou dolo, nos termos da legislação vigente, não excluindo ou reduzindo essa responsabilidade a fiscalização ou acompanhamento pelo órgão interessado, conforme determina o art. 70 da Lei nº 8.666/1993</w:t>
      </w:r>
      <w:r w:rsidR="00BD42B9">
        <w:rPr>
          <w:rFonts w:ascii="Verdana" w:hAnsi="Verdana" w:cs="Arial"/>
          <w:sz w:val="22"/>
          <w:szCs w:val="22"/>
        </w:rPr>
        <w:t>;</w:t>
      </w:r>
    </w:p>
    <w:p w:rsidR="009F1D3D" w:rsidRDefault="00B37CD0" w:rsidP="00D848D1">
      <w:pPr>
        <w:numPr>
          <w:ilvl w:val="1"/>
          <w:numId w:val="18"/>
        </w:numPr>
        <w:tabs>
          <w:tab w:val="left" w:pos="1134"/>
        </w:tabs>
        <w:spacing w:after="120"/>
        <w:ind w:left="0" w:firstLine="0"/>
        <w:jc w:val="both"/>
        <w:rPr>
          <w:rFonts w:ascii="Verdana" w:hAnsi="Verdana" w:cs="Arial"/>
          <w:sz w:val="22"/>
          <w:szCs w:val="22"/>
        </w:rPr>
      </w:pPr>
      <w:r>
        <w:rPr>
          <w:rFonts w:ascii="Verdana" w:hAnsi="Verdana" w:cs="Arial"/>
          <w:sz w:val="22"/>
          <w:szCs w:val="22"/>
        </w:rPr>
        <w:t>A</w:t>
      </w:r>
      <w:r w:rsidR="00611E93" w:rsidRPr="000C5424">
        <w:rPr>
          <w:rFonts w:ascii="Verdana" w:hAnsi="Verdana" w:cs="Arial"/>
          <w:sz w:val="22"/>
          <w:szCs w:val="22"/>
        </w:rPr>
        <w:t>ceitar, nas mesmas condições contratuais, os acréscimos e supressões, que se fizerem necessários no objeto contratado, até 25 % (vinte e cinco por cento) do valor inicial atualizado do contrato, consoante o disposto no art. 65, §§ 1º e 2º, da Lei Federal nº 8.666/93</w:t>
      </w:r>
      <w:r w:rsidR="00BD42B9">
        <w:rPr>
          <w:rFonts w:ascii="Verdana" w:hAnsi="Verdana" w:cs="Arial"/>
          <w:sz w:val="22"/>
          <w:szCs w:val="22"/>
        </w:rPr>
        <w:t>;</w:t>
      </w:r>
    </w:p>
    <w:p w:rsidR="00C1534E" w:rsidRPr="004F3454" w:rsidRDefault="00C1534E" w:rsidP="00C1534E">
      <w:pPr>
        <w:numPr>
          <w:ilvl w:val="1"/>
          <w:numId w:val="18"/>
        </w:numPr>
        <w:tabs>
          <w:tab w:val="left" w:pos="1134"/>
        </w:tabs>
        <w:spacing w:after="120"/>
        <w:ind w:left="0" w:firstLine="0"/>
        <w:jc w:val="both"/>
        <w:rPr>
          <w:rFonts w:ascii="Verdana" w:hAnsi="Verdana" w:cs="Arial"/>
          <w:sz w:val="22"/>
          <w:szCs w:val="22"/>
        </w:rPr>
      </w:pPr>
      <w:r w:rsidRPr="004F3454">
        <w:rPr>
          <w:rFonts w:ascii="Verdana" w:hAnsi="Verdana" w:cs="Arial"/>
          <w:sz w:val="22"/>
          <w:szCs w:val="22"/>
        </w:rPr>
        <w:t xml:space="preserve">Assinar o instrumento contratual no prazo de até </w:t>
      </w:r>
      <w:r w:rsidRPr="004F3454">
        <w:rPr>
          <w:rFonts w:ascii="Verdana" w:hAnsi="Verdana" w:cs="Arial"/>
          <w:b/>
          <w:sz w:val="22"/>
          <w:szCs w:val="22"/>
        </w:rPr>
        <w:t>05 (cinco) dias</w:t>
      </w:r>
      <w:r w:rsidRPr="004F3454">
        <w:rPr>
          <w:rFonts w:ascii="Verdana" w:hAnsi="Verdana" w:cs="Arial"/>
          <w:sz w:val="22"/>
          <w:szCs w:val="22"/>
        </w:rPr>
        <w:t>, a contar do recebimento da comunicação formal da Administração convocando para esse fim;</w:t>
      </w:r>
    </w:p>
    <w:p w:rsidR="009F1D3D" w:rsidRPr="000C5424" w:rsidRDefault="00611E93" w:rsidP="00D848D1">
      <w:pPr>
        <w:numPr>
          <w:ilvl w:val="1"/>
          <w:numId w:val="18"/>
        </w:numPr>
        <w:tabs>
          <w:tab w:val="left" w:pos="1134"/>
        </w:tabs>
        <w:spacing w:after="120"/>
        <w:ind w:left="0" w:firstLine="0"/>
        <w:jc w:val="both"/>
        <w:rPr>
          <w:rFonts w:ascii="Verdana" w:hAnsi="Verdana" w:cs="Arial"/>
          <w:sz w:val="22"/>
          <w:szCs w:val="22"/>
        </w:rPr>
      </w:pPr>
      <w:r w:rsidRPr="000C5424">
        <w:rPr>
          <w:rFonts w:ascii="Verdana" w:hAnsi="Verdana" w:cs="Arial"/>
          <w:sz w:val="22"/>
          <w:szCs w:val="22"/>
        </w:rPr>
        <w:t>Atender prontamente todas as solicitações do TRF da 5ª Região previstas no Edital, neste Termo de Referência e outras estabelecidas no Contrato</w:t>
      </w:r>
      <w:r w:rsidR="00BD42B9">
        <w:rPr>
          <w:rFonts w:ascii="Verdana" w:hAnsi="Verdana" w:cs="Arial"/>
          <w:sz w:val="22"/>
          <w:szCs w:val="22"/>
        </w:rPr>
        <w:t>;</w:t>
      </w:r>
    </w:p>
    <w:p w:rsidR="009F1D3D" w:rsidRDefault="00611E93" w:rsidP="00D848D1">
      <w:pPr>
        <w:numPr>
          <w:ilvl w:val="1"/>
          <w:numId w:val="18"/>
        </w:numPr>
        <w:tabs>
          <w:tab w:val="left" w:pos="1134"/>
        </w:tabs>
        <w:spacing w:after="120"/>
        <w:ind w:left="0" w:firstLine="0"/>
        <w:jc w:val="both"/>
        <w:rPr>
          <w:rFonts w:ascii="Verdana" w:hAnsi="Verdana" w:cs="Arial"/>
          <w:sz w:val="22"/>
          <w:szCs w:val="22"/>
        </w:rPr>
      </w:pPr>
      <w:r w:rsidRPr="000C5424">
        <w:rPr>
          <w:rFonts w:ascii="Verdana" w:hAnsi="Verdana" w:cs="Arial"/>
          <w:sz w:val="22"/>
          <w:szCs w:val="22"/>
        </w:rPr>
        <w:t>Comunicar ao TRF da 5ª Região, por escrito, qualquer anormalidade de caráter urgente e prestar os esclarecimentos necessários</w:t>
      </w:r>
      <w:r w:rsidR="00BD42B9">
        <w:rPr>
          <w:rFonts w:ascii="Verdana" w:hAnsi="Verdana" w:cs="Arial"/>
          <w:sz w:val="22"/>
          <w:szCs w:val="22"/>
        </w:rPr>
        <w:t>;</w:t>
      </w:r>
    </w:p>
    <w:p w:rsidR="00617FB0" w:rsidRPr="004F3454" w:rsidRDefault="00617FB0" w:rsidP="00617FB0">
      <w:pPr>
        <w:numPr>
          <w:ilvl w:val="1"/>
          <w:numId w:val="18"/>
        </w:numPr>
        <w:tabs>
          <w:tab w:val="left" w:pos="1134"/>
        </w:tabs>
        <w:spacing w:after="120"/>
        <w:ind w:left="0" w:firstLine="0"/>
        <w:jc w:val="both"/>
        <w:rPr>
          <w:rFonts w:ascii="Verdana" w:hAnsi="Verdana" w:cs="Arial"/>
          <w:sz w:val="22"/>
          <w:szCs w:val="22"/>
        </w:rPr>
      </w:pPr>
      <w:r w:rsidRPr="004F3454">
        <w:rPr>
          <w:rFonts w:ascii="Verdana" w:hAnsi="Verdana" w:cs="Arial"/>
          <w:sz w:val="22"/>
          <w:szCs w:val="22"/>
        </w:rPr>
        <w:lastRenderedPageBreak/>
        <w:t xml:space="preserve">Comparecer, sempre que convocada, às visitas e/ou reuniões solicitadas pela CONTRATANTE, assumindo ônus por sua ausência; </w:t>
      </w:r>
    </w:p>
    <w:p w:rsidR="009F1D3D" w:rsidRDefault="00611E93" w:rsidP="00D848D1">
      <w:pPr>
        <w:numPr>
          <w:ilvl w:val="1"/>
          <w:numId w:val="18"/>
        </w:numPr>
        <w:tabs>
          <w:tab w:val="left" w:pos="1134"/>
        </w:tabs>
        <w:spacing w:after="120"/>
        <w:ind w:left="0" w:firstLine="0"/>
        <w:jc w:val="both"/>
        <w:rPr>
          <w:rFonts w:ascii="Verdana" w:hAnsi="Verdana" w:cs="Arial"/>
          <w:sz w:val="22"/>
          <w:szCs w:val="22"/>
        </w:rPr>
      </w:pPr>
      <w:r w:rsidRPr="000C5424">
        <w:rPr>
          <w:rFonts w:ascii="Verdana" w:hAnsi="Verdana" w:cs="Arial"/>
          <w:sz w:val="22"/>
          <w:szCs w:val="22"/>
        </w:rPr>
        <w:t>Não empregar menores de 18 anos em trabalho noturno, perigoso ou insalubre, bem como a não empregar menores de 16 anos em qualquer trabalho, salvo na condição de aprendiz, a partir de 14 anos</w:t>
      </w:r>
      <w:r w:rsidR="00BD42B9">
        <w:rPr>
          <w:rFonts w:ascii="Verdana" w:hAnsi="Verdana" w:cs="Arial"/>
          <w:sz w:val="22"/>
          <w:szCs w:val="22"/>
        </w:rPr>
        <w:t>;</w:t>
      </w:r>
    </w:p>
    <w:p w:rsidR="00DB7747" w:rsidRPr="004F3454" w:rsidRDefault="00DB7747" w:rsidP="00DB7747">
      <w:pPr>
        <w:numPr>
          <w:ilvl w:val="1"/>
          <w:numId w:val="18"/>
        </w:numPr>
        <w:tabs>
          <w:tab w:val="left" w:pos="1134"/>
        </w:tabs>
        <w:spacing w:after="120"/>
        <w:ind w:left="0" w:firstLine="0"/>
        <w:jc w:val="both"/>
        <w:rPr>
          <w:rFonts w:ascii="Verdana" w:hAnsi="Verdana" w:cs="Arial"/>
          <w:sz w:val="22"/>
          <w:szCs w:val="22"/>
        </w:rPr>
      </w:pPr>
      <w:r w:rsidRPr="004F3454">
        <w:rPr>
          <w:rFonts w:ascii="Verdana" w:hAnsi="Verdana" w:cs="Arial"/>
          <w:sz w:val="22"/>
          <w:szCs w:val="22"/>
        </w:rPr>
        <w:t>Responsabilizar-se pelos encargos trabalhistas, previdenciários, fiscais e comerciais resultantes da execução do objeto deste Termo de Referência, conforme art. 71 da Lei nº 8.666/1993;</w:t>
      </w:r>
    </w:p>
    <w:p w:rsidR="009F1D3D" w:rsidRPr="000C5424" w:rsidRDefault="00611E93" w:rsidP="00D848D1">
      <w:pPr>
        <w:numPr>
          <w:ilvl w:val="1"/>
          <w:numId w:val="18"/>
        </w:numPr>
        <w:tabs>
          <w:tab w:val="left" w:pos="1134"/>
        </w:tabs>
        <w:spacing w:after="120"/>
        <w:ind w:left="0" w:firstLine="0"/>
        <w:jc w:val="both"/>
        <w:rPr>
          <w:rFonts w:ascii="Verdana" w:hAnsi="Verdana" w:cs="Arial"/>
          <w:sz w:val="22"/>
          <w:szCs w:val="22"/>
        </w:rPr>
      </w:pPr>
      <w:r w:rsidRPr="000C5424">
        <w:rPr>
          <w:rFonts w:ascii="Verdana" w:hAnsi="Verdana" w:cs="Arial"/>
          <w:sz w:val="22"/>
          <w:szCs w:val="22"/>
        </w:rPr>
        <w:t>Manter durante toda a execução deste Contrato, em compatibilidade com as obrigações por ela assumidas, todas as condições de habilitação e qualificação exigidas no processo de contratação, conforme inciso XIII, art. 55, da Lei nº 8.666/1993</w:t>
      </w:r>
      <w:r w:rsidR="00BD42B9">
        <w:rPr>
          <w:rFonts w:ascii="Verdana" w:hAnsi="Verdana" w:cs="Arial"/>
          <w:sz w:val="22"/>
          <w:szCs w:val="22"/>
        </w:rPr>
        <w:t>;</w:t>
      </w:r>
    </w:p>
    <w:p w:rsidR="009F1D3D" w:rsidRPr="000C5424" w:rsidRDefault="00611E93" w:rsidP="00491FB3">
      <w:pPr>
        <w:numPr>
          <w:ilvl w:val="2"/>
          <w:numId w:val="18"/>
        </w:numPr>
        <w:tabs>
          <w:tab w:val="left" w:pos="2410"/>
        </w:tabs>
        <w:spacing w:after="120"/>
        <w:ind w:left="1134" w:firstLine="0"/>
        <w:jc w:val="both"/>
        <w:rPr>
          <w:rFonts w:ascii="Verdana" w:hAnsi="Verdana" w:cs="Arial"/>
          <w:sz w:val="22"/>
          <w:szCs w:val="22"/>
        </w:rPr>
      </w:pPr>
      <w:r w:rsidRPr="000C5424">
        <w:rPr>
          <w:rFonts w:ascii="Verdana" w:hAnsi="Verdana" w:cs="Arial"/>
          <w:sz w:val="22"/>
          <w:szCs w:val="22"/>
        </w:rPr>
        <w:t>Na hipótese do inadimplemento do subitem anterior, a contratada será notificada, no prazo definido pelo TRF da 5ª Região, para regularizar a situação, sob pena de rescisão do Contrato (Arts. 78, inciso I e 87, da Lei nº 8.666/1993), além das penalidades previstas no Edital, no Termo de Referência, no Instrumento do Contrato e na Lei.</w:t>
      </w:r>
    </w:p>
    <w:p w:rsidR="009F1D3D" w:rsidRPr="000C5424" w:rsidRDefault="00611E93" w:rsidP="00D848D1">
      <w:pPr>
        <w:numPr>
          <w:ilvl w:val="1"/>
          <w:numId w:val="18"/>
        </w:numPr>
        <w:tabs>
          <w:tab w:val="left" w:pos="1134"/>
        </w:tabs>
        <w:spacing w:after="120"/>
        <w:ind w:left="0" w:firstLine="0"/>
        <w:jc w:val="both"/>
        <w:rPr>
          <w:rFonts w:ascii="Verdana" w:hAnsi="Verdana" w:cs="Arial"/>
          <w:sz w:val="22"/>
          <w:szCs w:val="22"/>
        </w:rPr>
      </w:pPr>
      <w:r w:rsidRPr="000C5424">
        <w:rPr>
          <w:rFonts w:ascii="Verdana" w:hAnsi="Verdana" w:cs="Arial"/>
          <w:sz w:val="22"/>
          <w:szCs w:val="22"/>
        </w:rPr>
        <w:t xml:space="preserve"> Observar o inserto no art. 3º da Resolução nº 07 (18/10/2005), com nova redação dada pela Resolução nº 09 (06/12/2005), ambas do Conselho Nacional de Justiça, no tocante a vedação de manutenção, aditamento ou prorrogação de contrato de prestação de serviços com empresa que contrate empregados que sejam cônjuges, companheiros ou parentes em linha reta, colateral ou por afinidade, até o terceiro grau, inclusive, de ocupantes de cargos de direção e de assessoramento, de membros ou juízes vinculados ao respectivo Tribunal contratante, devendo na ocorrência de quaisquer umas das hipóteses descritas, comunicar, de imediato e por escrito, a este Sodalício, respondendo, na forma da lei, pela omissão</w:t>
      </w:r>
      <w:r w:rsidR="00BD42B9">
        <w:rPr>
          <w:rFonts w:ascii="Verdana" w:hAnsi="Verdana" w:cs="Arial"/>
          <w:sz w:val="22"/>
          <w:szCs w:val="22"/>
        </w:rPr>
        <w:t>;</w:t>
      </w:r>
    </w:p>
    <w:p w:rsidR="00C44FE1" w:rsidRDefault="00611E93" w:rsidP="00D848D1">
      <w:pPr>
        <w:numPr>
          <w:ilvl w:val="1"/>
          <w:numId w:val="18"/>
        </w:numPr>
        <w:tabs>
          <w:tab w:val="left" w:pos="1134"/>
        </w:tabs>
        <w:spacing w:after="120"/>
        <w:ind w:left="0" w:firstLine="0"/>
        <w:jc w:val="both"/>
        <w:rPr>
          <w:rFonts w:ascii="Verdana" w:hAnsi="Verdana" w:cs="Arial"/>
          <w:sz w:val="22"/>
          <w:szCs w:val="22"/>
        </w:rPr>
      </w:pPr>
      <w:r w:rsidRPr="000C5424">
        <w:rPr>
          <w:rFonts w:ascii="Verdana" w:hAnsi="Verdana" w:cs="Arial"/>
          <w:sz w:val="22"/>
          <w:szCs w:val="22"/>
        </w:rPr>
        <w:t xml:space="preserve">Manter sempre atualizados os seus </w:t>
      </w:r>
      <w:r w:rsidRPr="00C44FE1">
        <w:rPr>
          <w:rFonts w:ascii="Verdana" w:hAnsi="Verdana" w:cs="Arial"/>
          <w:sz w:val="22"/>
          <w:szCs w:val="22"/>
        </w:rPr>
        <w:t>dados</w:t>
      </w:r>
      <w:r w:rsidRPr="000C5424">
        <w:rPr>
          <w:rFonts w:ascii="Verdana" w:hAnsi="Verdana" w:cs="Arial"/>
          <w:sz w:val="22"/>
          <w:szCs w:val="22"/>
        </w:rPr>
        <w:t xml:space="preserve"> cadastrais, alteração da constituição social ou do estatuto, conforme o caso, principalmente em caso de modificação de endereço, sob pena de infração contratual</w:t>
      </w:r>
      <w:r w:rsidR="00C44FE1">
        <w:rPr>
          <w:rFonts w:ascii="Verdana" w:hAnsi="Verdana" w:cs="Arial"/>
          <w:sz w:val="22"/>
          <w:szCs w:val="22"/>
        </w:rPr>
        <w:t>;</w:t>
      </w:r>
    </w:p>
    <w:p w:rsidR="009F1D3D" w:rsidRPr="00C44FE1" w:rsidRDefault="00611E93" w:rsidP="00D848D1">
      <w:pPr>
        <w:numPr>
          <w:ilvl w:val="1"/>
          <w:numId w:val="18"/>
        </w:numPr>
        <w:tabs>
          <w:tab w:val="left" w:pos="1134"/>
        </w:tabs>
        <w:spacing w:after="120"/>
        <w:ind w:left="0" w:firstLine="0"/>
        <w:jc w:val="both"/>
        <w:rPr>
          <w:rFonts w:ascii="Verdana" w:hAnsi="Verdana" w:cs="Arial"/>
          <w:sz w:val="22"/>
          <w:szCs w:val="22"/>
        </w:rPr>
      </w:pPr>
      <w:r w:rsidRPr="00C44FE1">
        <w:rPr>
          <w:rFonts w:ascii="Verdana" w:hAnsi="Verdana" w:cs="Arial"/>
          <w:sz w:val="22"/>
          <w:szCs w:val="22"/>
        </w:rPr>
        <w:t>Cumprir com as demais obrigações constantes no Edital, neste Termo de Referência e outras previstas no Contrato.</w:t>
      </w:r>
    </w:p>
    <w:p w:rsidR="000A78BC" w:rsidRPr="00C44FE1" w:rsidRDefault="000A78BC" w:rsidP="000C5424">
      <w:pPr>
        <w:pStyle w:val="Recuodecorpodetexto2"/>
        <w:spacing w:after="120"/>
        <w:ind w:firstLine="0"/>
        <w:rPr>
          <w:rFonts w:ascii="Verdana" w:hAnsi="Verdana" w:cs="Arial"/>
          <w:b/>
          <w:bCs/>
          <w:strike w:val="0"/>
          <w:sz w:val="22"/>
          <w:szCs w:val="22"/>
        </w:rPr>
      </w:pPr>
    </w:p>
    <w:p w:rsidR="000A78BC" w:rsidRPr="00F13146" w:rsidRDefault="00611E93" w:rsidP="00FA7CAD">
      <w:pPr>
        <w:numPr>
          <w:ilvl w:val="0"/>
          <w:numId w:val="18"/>
        </w:numPr>
        <w:tabs>
          <w:tab w:val="left" w:pos="1134"/>
        </w:tabs>
        <w:spacing w:after="120"/>
        <w:ind w:left="0" w:firstLine="0"/>
        <w:jc w:val="both"/>
        <w:rPr>
          <w:rFonts w:ascii="Verdana" w:hAnsi="Verdana" w:cs="Arial"/>
          <w:b/>
          <w:sz w:val="22"/>
          <w:szCs w:val="22"/>
        </w:rPr>
      </w:pPr>
      <w:r w:rsidRPr="00F13146">
        <w:rPr>
          <w:rFonts w:ascii="Verdana" w:hAnsi="Verdana" w:cs="Arial"/>
          <w:b/>
          <w:sz w:val="22"/>
          <w:szCs w:val="22"/>
        </w:rPr>
        <w:t>DA VIGÊNCIA DO CONTRATO</w:t>
      </w:r>
      <w:r w:rsidR="00DD74D2" w:rsidRPr="00F13146">
        <w:rPr>
          <w:rFonts w:ascii="Verdana" w:hAnsi="Verdana" w:cs="Arial"/>
          <w:b/>
          <w:sz w:val="22"/>
          <w:szCs w:val="22"/>
        </w:rPr>
        <w:t xml:space="preserve"> E DA APÓLICE</w:t>
      </w:r>
    </w:p>
    <w:p w:rsidR="00851018" w:rsidRDefault="00B04172" w:rsidP="00851018">
      <w:pPr>
        <w:numPr>
          <w:ilvl w:val="1"/>
          <w:numId w:val="18"/>
        </w:numPr>
        <w:tabs>
          <w:tab w:val="left" w:pos="1134"/>
        </w:tabs>
        <w:spacing w:after="120"/>
        <w:ind w:left="0" w:firstLine="0"/>
        <w:jc w:val="both"/>
        <w:rPr>
          <w:rFonts w:ascii="Verdana" w:hAnsi="Verdana" w:cs="Arial"/>
          <w:sz w:val="22"/>
          <w:szCs w:val="22"/>
        </w:rPr>
      </w:pPr>
      <w:r w:rsidRPr="000C5424">
        <w:rPr>
          <w:rFonts w:ascii="Verdana" w:hAnsi="Verdana" w:cs="Arial"/>
          <w:sz w:val="22"/>
          <w:szCs w:val="22"/>
        </w:rPr>
        <w:t xml:space="preserve">O Contrato terá vigência por </w:t>
      </w:r>
      <w:r w:rsidRPr="000C5424">
        <w:rPr>
          <w:rFonts w:ascii="Verdana" w:hAnsi="Verdana" w:cs="Arial"/>
          <w:b/>
          <w:sz w:val="22"/>
          <w:szCs w:val="22"/>
        </w:rPr>
        <w:t>12 (doze) meses</w:t>
      </w:r>
      <w:r w:rsidR="009603A8">
        <w:rPr>
          <w:rStyle w:val="Refdenotaderodap"/>
          <w:rFonts w:ascii="Verdana" w:hAnsi="Verdana" w:cs="Arial"/>
          <w:b/>
          <w:sz w:val="22"/>
          <w:szCs w:val="22"/>
        </w:rPr>
        <w:footnoteReference w:id="1"/>
      </w:r>
      <w:r w:rsidRPr="000C5424">
        <w:rPr>
          <w:rFonts w:ascii="Verdana" w:hAnsi="Verdana" w:cs="Arial"/>
          <w:sz w:val="22"/>
          <w:szCs w:val="22"/>
        </w:rPr>
        <w:t>, contados a partir da data de sua assinatura</w:t>
      </w:r>
      <w:r w:rsidR="009D75CC">
        <w:rPr>
          <w:rFonts w:ascii="Verdana" w:hAnsi="Verdana" w:cs="Arial"/>
          <w:sz w:val="22"/>
          <w:szCs w:val="22"/>
        </w:rPr>
        <w:t xml:space="preserve">, </w:t>
      </w:r>
      <w:r w:rsidR="009603A8" w:rsidRPr="00AF46DE">
        <w:rPr>
          <w:rFonts w:ascii="Verdana" w:hAnsi="Verdana" w:cs="Arial"/>
          <w:sz w:val="22"/>
          <w:szCs w:val="22"/>
        </w:rPr>
        <w:t>podendo ser prorrogado por iguais e sucessivos, a critério d</w:t>
      </w:r>
      <w:r w:rsidR="009603A8">
        <w:rPr>
          <w:rFonts w:ascii="Verdana" w:hAnsi="Verdana" w:cs="Arial"/>
          <w:sz w:val="22"/>
          <w:szCs w:val="22"/>
        </w:rPr>
        <w:t>o</w:t>
      </w:r>
      <w:r w:rsidR="009603A8" w:rsidRPr="00AF46DE">
        <w:rPr>
          <w:rFonts w:ascii="Verdana" w:hAnsi="Verdana" w:cs="Arial"/>
          <w:sz w:val="22"/>
          <w:szCs w:val="22"/>
        </w:rPr>
        <w:t xml:space="preserve"> CONTRATANTE, desde que presentes as condições e preços mais vantajosos para a Administração, consoante estabelecido no art. 57, inciso II, da Lei nº 8.666/1993, e, ainda: </w:t>
      </w:r>
    </w:p>
    <w:p w:rsidR="00851018" w:rsidRDefault="009603A8" w:rsidP="00851018">
      <w:pPr>
        <w:numPr>
          <w:ilvl w:val="2"/>
          <w:numId w:val="18"/>
        </w:numPr>
        <w:tabs>
          <w:tab w:val="left" w:pos="2410"/>
        </w:tabs>
        <w:spacing w:after="120"/>
        <w:ind w:left="1134" w:firstLine="0"/>
        <w:jc w:val="both"/>
        <w:rPr>
          <w:rFonts w:ascii="Verdana" w:hAnsi="Verdana" w:cs="Arial"/>
          <w:sz w:val="22"/>
          <w:szCs w:val="22"/>
        </w:rPr>
      </w:pPr>
      <w:r w:rsidRPr="00AF46DE">
        <w:rPr>
          <w:rFonts w:ascii="Verdana" w:hAnsi="Verdana" w:cs="Arial"/>
          <w:sz w:val="22"/>
          <w:szCs w:val="22"/>
        </w:rPr>
        <w:t xml:space="preserve">Haja autorização formal da autoridade competente; </w:t>
      </w:r>
    </w:p>
    <w:p w:rsidR="00851018" w:rsidRDefault="009603A8" w:rsidP="00851018">
      <w:pPr>
        <w:numPr>
          <w:ilvl w:val="2"/>
          <w:numId w:val="18"/>
        </w:numPr>
        <w:tabs>
          <w:tab w:val="left" w:pos="2410"/>
        </w:tabs>
        <w:spacing w:after="120"/>
        <w:ind w:left="1134" w:firstLine="0"/>
        <w:jc w:val="both"/>
        <w:rPr>
          <w:rFonts w:ascii="Verdana" w:hAnsi="Verdana" w:cs="Arial"/>
          <w:sz w:val="22"/>
          <w:szCs w:val="22"/>
        </w:rPr>
      </w:pPr>
      <w:r w:rsidRPr="00AF46DE">
        <w:rPr>
          <w:rFonts w:ascii="Verdana" w:hAnsi="Verdana" w:cs="Arial"/>
          <w:sz w:val="22"/>
          <w:szCs w:val="22"/>
        </w:rPr>
        <w:t>Os serviços tenham sido prestados regularmente;</w:t>
      </w:r>
    </w:p>
    <w:p w:rsidR="00851018" w:rsidRDefault="009603A8" w:rsidP="00851018">
      <w:pPr>
        <w:numPr>
          <w:ilvl w:val="2"/>
          <w:numId w:val="18"/>
        </w:numPr>
        <w:tabs>
          <w:tab w:val="left" w:pos="2410"/>
        </w:tabs>
        <w:spacing w:after="120"/>
        <w:ind w:left="1134" w:firstLine="0"/>
        <w:jc w:val="both"/>
        <w:rPr>
          <w:rFonts w:ascii="Verdana" w:hAnsi="Verdana" w:cs="Arial"/>
          <w:sz w:val="22"/>
          <w:szCs w:val="22"/>
        </w:rPr>
      </w:pPr>
      <w:r w:rsidRPr="00AF46DE">
        <w:rPr>
          <w:rFonts w:ascii="Verdana" w:hAnsi="Verdana" w:cs="Arial"/>
          <w:sz w:val="22"/>
          <w:szCs w:val="22"/>
        </w:rPr>
        <w:lastRenderedPageBreak/>
        <w:t>A Administração mantenha interesse na realização do serviço;</w:t>
      </w:r>
    </w:p>
    <w:p w:rsidR="00851018" w:rsidRDefault="009603A8" w:rsidP="00851018">
      <w:pPr>
        <w:numPr>
          <w:ilvl w:val="2"/>
          <w:numId w:val="18"/>
        </w:numPr>
        <w:tabs>
          <w:tab w:val="left" w:pos="2410"/>
        </w:tabs>
        <w:spacing w:after="120"/>
        <w:ind w:left="1134" w:firstLine="0"/>
        <w:jc w:val="both"/>
        <w:rPr>
          <w:rFonts w:ascii="Verdana" w:hAnsi="Verdana" w:cs="Arial"/>
          <w:sz w:val="22"/>
          <w:szCs w:val="22"/>
        </w:rPr>
      </w:pPr>
      <w:r w:rsidRPr="00AF46DE">
        <w:rPr>
          <w:rFonts w:ascii="Verdana" w:hAnsi="Verdana" w:cs="Arial"/>
          <w:sz w:val="22"/>
          <w:szCs w:val="22"/>
        </w:rPr>
        <w:t>O valor do contrato permaneça economicamente vantajoso para a Administração;</w:t>
      </w:r>
    </w:p>
    <w:p w:rsidR="00851018" w:rsidRDefault="009603A8" w:rsidP="00851018">
      <w:pPr>
        <w:numPr>
          <w:ilvl w:val="2"/>
          <w:numId w:val="18"/>
        </w:numPr>
        <w:tabs>
          <w:tab w:val="left" w:pos="2410"/>
        </w:tabs>
        <w:spacing w:after="120"/>
        <w:ind w:left="1134" w:firstLine="0"/>
        <w:jc w:val="both"/>
        <w:rPr>
          <w:rFonts w:ascii="Verdana" w:hAnsi="Verdana" w:cs="Arial"/>
          <w:sz w:val="22"/>
          <w:szCs w:val="22"/>
        </w:rPr>
      </w:pPr>
      <w:r w:rsidRPr="00AF46DE">
        <w:rPr>
          <w:rFonts w:ascii="Verdana" w:hAnsi="Verdana" w:cs="Arial"/>
          <w:sz w:val="22"/>
          <w:szCs w:val="22"/>
        </w:rPr>
        <w:t xml:space="preserve">A CONTRATADA manifeste expressamente interesse na prorrogação. </w:t>
      </w:r>
    </w:p>
    <w:p w:rsidR="00851018" w:rsidRDefault="00851018" w:rsidP="00851018">
      <w:pPr>
        <w:tabs>
          <w:tab w:val="left" w:pos="2410"/>
        </w:tabs>
        <w:spacing w:after="120"/>
        <w:ind w:left="1134"/>
        <w:jc w:val="both"/>
        <w:rPr>
          <w:rFonts w:ascii="Verdana" w:hAnsi="Verdana" w:cs="Arial"/>
          <w:sz w:val="22"/>
          <w:szCs w:val="22"/>
        </w:rPr>
      </w:pPr>
    </w:p>
    <w:p w:rsidR="00851018" w:rsidRDefault="00851018" w:rsidP="00851018">
      <w:pPr>
        <w:numPr>
          <w:ilvl w:val="1"/>
          <w:numId w:val="18"/>
        </w:numPr>
        <w:tabs>
          <w:tab w:val="left" w:pos="1134"/>
        </w:tabs>
        <w:spacing w:after="120"/>
        <w:ind w:left="0" w:firstLine="0"/>
        <w:jc w:val="both"/>
        <w:rPr>
          <w:rFonts w:ascii="Verdana" w:hAnsi="Verdana" w:cs="Arial"/>
          <w:sz w:val="22"/>
          <w:szCs w:val="22"/>
        </w:rPr>
      </w:pPr>
      <w:r w:rsidRPr="00851018">
        <w:rPr>
          <w:rFonts w:ascii="Verdana" w:hAnsi="Verdana" w:cs="Arial"/>
          <w:b/>
          <w:sz w:val="22"/>
          <w:szCs w:val="22"/>
        </w:rPr>
        <w:t>A apólice terá vigência às 00:00 horas e término às 24:00h das datas, respectivamente, indicadas para tal fim, conforme art. 5º da Circular SUSEP nº 251, de 15 de abril de 2004</w:t>
      </w:r>
      <w:r w:rsidR="009603A8">
        <w:rPr>
          <w:rFonts w:ascii="Verdana" w:hAnsi="Verdana" w:cs="Arial"/>
          <w:sz w:val="22"/>
          <w:szCs w:val="22"/>
        </w:rPr>
        <w:t>;</w:t>
      </w:r>
    </w:p>
    <w:p w:rsidR="00851018" w:rsidRDefault="00DB6406" w:rsidP="00851018">
      <w:pPr>
        <w:numPr>
          <w:ilvl w:val="1"/>
          <w:numId w:val="18"/>
        </w:numPr>
        <w:tabs>
          <w:tab w:val="left" w:pos="1134"/>
        </w:tabs>
        <w:spacing w:after="120"/>
        <w:ind w:left="0" w:firstLine="0"/>
        <w:jc w:val="both"/>
        <w:rPr>
          <w:rFonts w:ascii="Verdana" w:hAnsi="Verdana" w:cs="Arial"/>
          <w:sz w:val="22"/>
          <w:szCs w:val="22"/>
        </w:rPr>
      </w:pPr>
      <w:r>
        <w:rPr>
          <w:rFonts w:ascii="Verdana" w:hAnsi="Verdana" w:cs="Arial"/>
          <w:sz w:val="22"/>
          <w:szCs w:val="22"/>
        </w:rPr>
        <w:t>A CONTRATADA não tem direito subjetivo à prorrogação contratual, que objetiva a obtenção de preços e condições mais vantajosas para a Administração, conforme estabelece o art. 57, inciso II da Lei nº 8.666, de 1993;</w:t>
      </w:r>
    </w:p>
    <w:p w:rsidR="00851018" w:rsidRDefault="00DB6406" w:rsidP="00851018">
      <w:pPr>
        <w:numPr>
          <w:ilvl w:val="1"/>
          <w:numId w:val="18"/>
        </w:numPr>
        <w:tabs>
          <w:tab w:val="left" w:pos="1134"/>
        </w:tabs>
        <w:spacing w:after="120"/>
        <w:ind w:left="0" w:firstLine="0"/>
        <w:jc w:val="both"/>
        <w:rPr>
          <w:rFonts w:ascii="Verdana" w:hAnsi="Verdana" w:cs="Arial"/>
          <w:sz w:val="22"/>
          <w:szCs w:val="22"/>
        </w:rPr>
      </w:pPr>
      <w:r>
        <w:rPr>
          <w:rFonts w:ascii="Verdana" w:hAnsi="Verdana" w:cs="Arial"/>
          <w:sz w:val="22"/>
          <w:szCs w:val="22"/>
        </w:rPr>
        <w:t xml:space="preserve">Toda prorrogação será precedida da realização de pesquisas de preços de mercado ou de preços contratados por outros órgãos e entidades da Administração Pública, visando a assegurar a manutenção da contratação mais vantajosa para a Administração; </w:t>
      </w:r>
    </w:p>
    <w:p w:rsidR="00851018" w:rsidRDefault="00DB6406" w:rsidP="00851018">
      <w:pPr>
        <w:numPr>
          <w:ilvl w:val="1"/>
          <w:numId w:val="18"/>
        </w:numPr>
        <w:tabs>
          <w:tab w:val="left" w:pos="1134"/>
        </w:tabs>
        <w:spacing w:after="120"/>
        <w:ind w:left="0" w:firstLine="0"/>
        <w:jc w:val="both"/>
        <w:rPr>
          <w:rFonts w:ascii="Verdana" w:hAnsi="Verdana" w:cs="Arial"/>
          <w:sz w:val="22"/>
          <w:szCs w:val="22"/>
        </w:rPr>
      </w:pPr>
      <w:r>
        <w:rPr>
          <w:rFonts w:ascii="Verdana" w:hAnsi="Verdana" w:cs="Arial"/>
          <w:sz w:val="22"/>
          <w:szCs w:val="22"/>
        </w:rPr>
        <w:t>A prorrogação de contrato, quando vantajosa para a Administração, será promovida mediante celebração de termo aditivo, o qual será submetido à aprovação da Assessoria Jurídica do TRF5;</w:t>
      </w:r>
    </w:p>
    <w:p w:rsidR="00851018" w:rsidRDefault="00DB6406" w:rsidP="00851018">
      <w:pPr>
        <w:numPr>
          <w:ilvl w:val="1"/>
          <w:numId w:val="18"/>
        </w:numPr>
        <w:tabs>
          <w:tab w:val="left" w:pos="1134"/>
        </w:tabs>
        <w:spacing w:after="120"/>
        <w:ind w:left="0" w:firstLine="0"/>
        <w:jc w:val="both"/>
        <w:rPr>
          <w:rFonts w:ascii="Verdana" w:hAnsi="Verdana" w:cs="Arial"/>
          <w:sz w:val="22"/>
          <w:szCs w:val="22"/>
        </w:rPr>
      </w:pPr>
      <w:r>
        <w:rPr>
          <w:rFonts w:ascii="Verdana" w:hAnsi="Verdana" w:cs="Arial"/>
          <w:sz w:val="22"/>
          <w:szCs w:val="22"/>
        </w:rPr>
        <w:t>O CONTRATANTE realizará negociação contratual para a redução e/ou eliminação dos custos fixos ou variáveis não renováveis que já tenham sido amortizados ou pagos no primeiro ano da contratação;</w:t>
      </w:r>
    </w:p>
    <w:p w:rsidR="00851018" w:rsidRDefault="00DB6406" w:rsidP="00851018">
      <w:pPr>
        <w:numPr>
          <w:ilvl w:val="1"/>
          <w:numId w:val="18"/>
        </w:numPr>
        <w:tabs>
          <w:tab w:val="left" w:pos="1134"/>
        </w:tabs>
        <w:spacing w:after="120"/>
        <w:ind w:left="0" w:firstLine="0"/>
        <w:jc w:val="both"/>
        <w:rPr>
          <w:rFonts w:ascii="Verdana" w:hAnsi="Verdana" w:cs="Arial"/>
          <w:sz w:val="22"/>
          <w:szCs w:val="22"/>
        </w:rPr>
      </w:pPr>
      <w:r>
        <w:rPr>
          <w:rFonts w:ascii="Verdana" w:hAnsi="Verdana" w:cs="Arial"/>
          <w:sz w:val="22"/>
          <w:szCs w:val="22"/>
        </w:rPr>
        <w:t xml:space="preserve"> A pelo menos </w:t>
      </w:r>
      <w:r>
        <w:rPr>
          <w:rFonts w:ascii="Verdana" w:hAnsi="Verdana" w:cs="Arial"/>
          <w:b/>
          <w:sz w:val="22"/>
          <w:szCs w:val="22"/>
        </w:rPr>
        <w:t>90 (noventa) dias corridos</w:t>
      </w:r>
      <w:r>
        <w:rPr>
          <w:rFonts w:ascii="Verdana" w:hAnsi="Verdana" w:cs="Arial"/>
          <w:sz w:val="22"/>
          <w:szCs w:val="22"/>
        </w:rPr>
        <w:t xml:space="preserve"> do término da vigência do contrato, o CONTRATANTE expedirá comunicado à CONTRATADA para que esta manifeste, dentro de </w:t>
      </w:r>
      <w:r>
        <w:rPr>
          <w:rFonts w:ascii="Verdana" w:hAnsi="Verdana" w:cs="Arial"/>
          <w:b/>
          <w:sz w:val="22"/>
          <w:szCs w:val="22"/>
        </w:rPr>
        <w:t>05 (cinco) dias corridos</w:t>
      </w:r>
      <w:r>
        <w:rPr>
          <w:rFonts w:ascii="Verdana" w:hAnsi="Verdana" w:cs="Arial"/>
          <w:sz w:val="22"/>
          <w:szCs w:val="22"/>
        </w:rPr>
        <w:t xml:space="preserve"> contados do recebimento da consulta, seu interesse na prorrogação do atual Contrato;</w:t>
      </w:r>
    </w:p>
    <w:p w:rsidR="00851018" w:rsidRDefault="00DB6406" w:rsidP="00851018">
      <w:pPr>
        <w:numPr>
          <w:ilvl w:val="1"/>
          <w:numId w:val="18"/>
        </w:numPr>
        <w:tabs>
          <w:tab w:val="left" w:pos="1134"/>
        </w:tabs>
        <w:spacing w:after="120"/>
        <w:ind w:left="0" w:firstLine="0"/>
        <w:jc w:val="both"/>
        <w:rPr>
          <w:rFonts w:ascii="Verdana" w:hAnsi="Verdana" w:cs="Arial"/>
          <w:sz w:val="22"/>
          <w:szCs w:val="22"/>
        </w:rPr>
      </w:pPr>
      <w:r>
        <w:rPr>
          <w:rFonts w:ascii="Verdana" w:hAnsi="Verdana" w:cs="Arial"/>
          <w:sz w:val="22"/>
          <w:szCs w:val="22"/>
        </w:rPr>
        <w:t>Se positiva a resposta e vantajosa a prorrogação, o CONTRATANTE providenciará, no devido tempo, o respectivo termo aditivo.</w:t>
      </w:r>
    </w:p>
    <w:p w:rsidR="00851018" w:rsidRDefault="00DB6406" w:rsidP="00851018">
      <w:pPr>
        <w:numPr>
          <w:ilvl w:val="1"/>
          <w:numId w:val="18"/>
        </w:numPr>
        <w:tabs>
          <w:tab w:val="left" w:pos="1134"/>
        </w:tabs>
        <w:spacing w:after="120"/>
        <w:ind w:left="0" w:firstLine="0"/>
        <w:jc w:val="both"/>
        <w:rPr>
          <w:rFonts w:ascii="Verdana" w:hAnsi="Verdana" w:cs="Arial"/>
          <w:sz w:val="22"/>
          <w:szCs w:val="22"/>
        </w:rPr>
      </w:pPr>
      <w:r>
        <w:rPr>
          <w:rFonts w:ascii="Verdana" w:hAnsi="Verdana" w:cs="Arial"/>
          <w:sz w:val="22"/>
          <w:szCs w:val="22"/>
        </w:rPr>
        <w:t>A resposta da CONTRATADA terá caráter irretratável, portanto ela não poderá, após se manifestar num ou noutro sentido, alegar arrependimento para reformular a sua decisão;</w:t>
      </w:r>
    </w:p>
    <w:p w:rsidR="009F1D3D" w:rsidRPr="009603A8" w:rsidRDefault="00DB6406" w:rsidP="009603A8">
      <w:pPr>
        <w:numPr>
          <w:ilvl w:val="1"/>
          <w:numId w:val="18"/>
        </w:numPr>
        <w:tabs>
          <w:tab w:val="left" w:pos="1134"/>
        </w:tabs>
        <w:spacing w:after="120"/>
        <w:ind w:left="0" w:firstLine="0"/>
        <w:jc w:val="both"/>
        <w:rPr>
          <w:rFonts w:ascii="Verdana" w:hAnsi="Verdana" w:cs="Arial"/>
          <w:sz w:val="22"/>
          <w:szCs w:val="22"/>
        </w:rPr>
      </w:pPr>
      <w:r>
        <w:rPr>
          <w:rFonts w:ascii="Verdana" w:hAnsi="Verdana" w:cs="Arial"/>
          <w:sz w:val="22"/>
          <w:szCs w:val="22"/>
        </w:rPr>
        <w:t>Eventual desistência da CONTRATADA após a assinatura do termo aditivo de prorrogação, ou mesmo após sua expressa manifestação nesse sentido, merecerá do CONTRATANTE a devida aplicação de penalidade;</w:t>
      </w:r>
    </w:p>
    <w:p w:rsidR="000A78BC" w:rsidRPr="000C5424" w:rsidRDefault="000A78BC" w:rsidP="000C5424">
      <w:pPr>
        <w:pStyle w:val="Recuodecorpodetexto2"/>
        <w:spacing w:after="120"/>
        <w:ind w:firstLine="0"/>
        <w:rPr>
          <w:rFonts w:ascii="Verdana" w:hAnsi="Verdana" w:cs="Arial"/>
          <w:strike w:val="0"/>
          <w:sz w:val="22"/>
          <w:szCs w:val="22"/>
        </w:rPr>
      </w:pPr>
    </w:p>
    <w:p w:rsidR="000A78BC" w:rsidRPr="00F13146" w:rsidRDefault="00611E93" w:rsidP="00FA7CAD">
      <w:pPr>
        <w:numPr>
          <w:ilvl w:val="0"/>
          <w:numId w:val="18"/>
        </w:numPr>
        <w:tabs>
          <w:tab w:val="left" w:pos="1134"/>
        </w:tabs>
        <w:spacing w:after="120"/>
        <w:ind w:left="0" w:firstLine="0"/>
        <w:jc w:val="both"/>
        <w:rPr>
          <w:rFonts w:ascii="Verdana" w:hAnsi="Verdana" w:cs="Arial"/>
          <w:b/>
          <w:sz w:val="22"/>
          <w:szCs w:val="22"/>
        </w:rPr>
      </w:pPr>
      <w:r w:rsidRPr="00F13146">
        <w:rPr>
          <w:rFonts w:ascii="Verdana" w:hAnsi="Verdana" w:cs="Arial"/>
          <w:b/>
          <w:sz w:val="22"/>
          <w:szCs w:val="22"/>
        </w:rPr>
        <w:t>DO PROCEDIMENTO PARA PAGAMENTO</w:t>
      </w:r>
    </w:p>
    <w:p w:rsidR="000A78BC" w:rsidRPr="00596CD2" w:rsidRDefault="00A161DE" w:rsidP="000C5424">
      <w:pPr>
        <w:pStyle w:val="Ttulo1"/>
        <w:spacing w:before="0" w:after="120"/>
        <w:ind w:left="0"/>
        <w:jc w:val="both"/>
        <w:rPr>
          <w:rFonts w:ascii="Verdana" w:hAnsi="Verdana" w:cs="Arial"/>
          <w:b w:val="0"/>
          <w:sz w:val="22"/>
          <w:szCs w:val="22"/>
          <w:u w:val="single"/>
        </w:rPr>
      </w:pPr>
      <w:r w:rsidRPr="00A161DE">
        <w:rPr>
          <w:rFonts w:ascii="Verdana" w:hAnsi="Verdana" w:cs="Arial"/>
          <w:b w:val="0"/>
          <w:sz w:val="22"/>
          <w:szCs w:val="22"/>
          <w:u w:val="single"/>
        </w:rPr>
        <w:lastRenderedPageBreak/>
        <w:t>DO DOCUMENTO DE COBRANÇA</w:t>
      </w:r>
    </w:p>
    <w:p w:rsidR="009F1D3D" w:rsidRPr="000C5424" w:rsidRDefault="00611E93" w:rsidP="00F12343">
      <w:pPr>
        <w:numPr>
          <w:ilvl w:val="1"/>
          <w:numId w:val="18"/>
        </w:numPr>
        <w:tabs>
          <w:tab w:val="left" w:pos="1134"/>
        </w:tabs>
        <w:spacing w:after="120"/>
        <w:ind w:left="0" w:firstLine="0"/>
        <w:jc w:val="both"/>
        <w:rPr>
          <w:rFonts w:ascii="Verdana" w:hAnsi="Verdana" w:cs="Arial"/>
          <w:sz w:val="22"/>
          <w:szCs w:val="22"/>
        </w:rPr>
      </w:pPr>
      <w:r w:rsidRPr="000C5424">
        <w:rPr>
          <w:rFonts w:ascii="Verdana" w:hAnsi="Verdana" w:cs="Arial"/>
          <w:sz w:val="22"/>
          <w:szCs w:val="22"/>
        </w:rPr>
        <w:t>Para efeitos de pagamento, a</w:t>
      </w:r>
      <w:r w:rsidR="003952C8">
        <w:rPr>
          <w:rFonts w:ascii="Verdana" w:hAnsi="Verdana" w:cs="Arial"/>
          <w:sz w:val="22"/>
          <w:szCs w:val="22"/>
        </w:rPr>
        <w:t xml:space="preserve"> licitante vencedora</w:t>
      </w:r>
      <w:r w:rsidR="004E4AA2">
        <w:rPr>
          <w:rFonts w:ascii="Verdana" w:hAnsi="Verdana" w:cs="Arial"/>
          <w:sz w:val="22"/>
          <w:szCs w:val="22"/>
        </w:rPr>
        <w:t xml:space="preserve"> </w:t>
      </w:r>
      <w:r w:rsidRPr="000C5424">
        <w:rPr>
          <w:rFonts w:ascii="Verdana" w:hAnsi="Verdana" w:cs="Arial"/>
          <w:sz w:val="22"/>
          <w:szCs w:val="22"/>
        </w:rPr>
        <w:t>deverá apresentar documento de cobrança constando de forma discriminada a efetiva realização do objeto contratado, informando o nome e o número do banco, a agência e o número da conta-corrente em que o crédito deverá ser efetuado</w:t>
      </w:r>
      <w:r w:rsidR="00BD42B9">
        <w:rPr>
          <w:rFonts w:ascii="Verdana" w:hAnsi="Verdana" w:cs="Arial"/>
          <w:sz w:val="22"/>
          <w:szCs w:val="22"/>
        </w:rPr>
        <w:t>;</w:t>
      </w:r>
    </w:p>
    <w:p w:rsidR="00091D8A" w:rsidRDefault="004E4AA2">
      <w:pPr>
        <w:numPr>
          <w:ilvl w:val="1"/>
          <w:numId w:val="18"/>
        </w:numPr>
        <w:tabs>
          <w:tab w:val="left" w:pos="1134"/>
        </w:tabs>
        <w:spacing w:after="120"/>
        <w:ind w:left="0" w:firstLine="0"/>
        <w:jc w:val="both"/>
        <w:rPr>
          <w:rFonts w:ascii="Verdana" w:hAnsi="Verdana" w:cs="Arial"/>
          <w:sz w:val="22"/>
          <w:szCs w:val="22"/>
        </w:rPr>
      </w:pPr>
      <w:r w:rsidRPr="004F3454">
        <w:rPr>
          <w:rFonts w:ascii="Verdana" w:hAnsi="Verdana" w:cs="Arial"/>
          <w:sz w:val="22"/>
          <w:szCs w:val="22"/>
        </w:rPr>
        <w:t>Por ocasião do pagamento, serão efetuadas as retenções determinadas em lei, sem prejuízo das retenções previstas neste Termo de Referência e no contrato respectivo</w:t>
      </w:r>
      <w:r>
        <w:rPr>
          <w:rFonts w:ascii="Verdana" w:hAnsi="Verdana" w:cs="Arial"/>
          <w:sz w:val="22"/>
          <w:szCs w:val="22"/>
        </w:rPr>
        <w:t>;</w:t>
      </w:r>
    </w:p>
    <w:p w:rsidR="00091D8A" w:rsidRDefault="004E4AA2">
      <w:pPr>
        <w:numPr>
          <w:ilvl w:val="1"/>
          <w:numId w:val="18"/>
        </w:numPr>
        <w:tabs>
          <w:tab w:val="left" w:pos="1134"/>
        </w:tabs>
        <w:spacing w:after="120"/>
        <w:ind w:left="0" w:firstLine="0"/>
        <w:jc w:val="both"/>
        <w:rPr>
          <w:rFonts w:ascii="Verdana" w:hAnsi="Verdana" w:cs="Arial"/>
          <w:sz w:val="22"/>
          <w:szCs w:val="22"/>
        </w:rPr>
      </w:pPr>
      <w:r w:rsidRPr="004F3454">
        <w:rPr>
          <w:rFonts w:ascii="Verdana" w:hAnsi="Verdana" w:cs="Arial"/>
          <w:sz w:val="22"/>
          <w:szCs w:val="22"/>
        </w:rPr>
        <w:t xml:space="preserve">No caso de ser a CONTRATADA optante do “SIMPLES NACIONAL” e pretenda utilizar-se da hipótese de </w:t>
      </w:r>
      <w:proofErr w:type="spellStart"/>
      <w:r w:rsidRPr="004F3454">
        <w:rPr>
          <w:rFonts w:ascii="Verdana" w:hAnsi="Verdana" w:cs="Arial"/>
          <w:sz w:val="22"/>
          <w:szCs w:val="22"/>
        </w:rPr>
        <w:t>não-retenção</w:t>
      </w:r>
      <w:proofErr w:type="spellEnd"/>
      <w:r w:rsidRPr="004F3454">
        <w:rPr>
          <w:rFonts w:ascii="Verdana" w:hAnsi="Verdana" w:cs="Arial"/>
          <w:sz w:val="22"/>
          <w:szCs w:val="22"/>
        </w:rPr>
        <w:t xml:space="preserve"> prevista no art. 3º, XI, da Instrução Normativa nº 480/2004, deverá apresentar, juntamente com a nota fiscal, declaração nos moldes preconizados no art. 4º, na forma do Anexo IV, desta IN, com as alterações da Instrução Normativa nº 765/2007, ambas da Secretaria da Receita Federal¹</w:t>
      </w:r>
      <w:r>
        <w:rPr>
          <w:rFonts w:ascii="Verdana" w:hAnsi="Verdana" w:cs="Arial"/>
          <w:sz w:val="22"/>
          <w:szCs w:val="22"/>
        </w:rPr>
        <w:t>;</w:t>
      </w:r>
    </w:p>
    <w:p w:rsidR="00FA5A10" w:rsidRPr="00A83251" w:rsidRDefault="00FA5A10" w:rsidP="00FA5A10">
      <w:pPr>
        <w:numPr>
          <w:ilvl w:val="1"/>
          <w:numId w:val="18"/>
        </w:numPr>
        <w:tabs>
          <w:tab w:val="left" w:pos="1134"/>
        </w:tabs>
        <w:spacing w:after="120"/>
        <w:ind w:left="0" w:firstLine="0"/>
        <w:jc w:val="both"/>
        <w:rPr>
          <w:rFonts w:ascii="Verdana" w:hAnsi="Verdana" w:cs="Arial"/>
          <w:sz w:val="22"/>
          <w:szCs w:val="22"/>
        </w:rPr>
      </w:pPr>
      <w:r w:rsidRPr="00A83251">
        <w:rPr>
          <w:rFonts w:ascii="Verdana" w:hAnsi="Verdana" w:cs="Arial"/>
          <w:sz w:val="22"/>
          <w:szCs w:val="22"/>
        </w:rPr>
        <w:t>A CONTRATADA deverá apresentar juntamente com o documento de cobrança, a seguinte documentação:</w:t>
      </w:r>
    </w:p>
    <w:p w:rsidR="00FA5A10" w:rsidRPr="00A83251" w:rsidRDefault="00FA5A10" w:rsidP="00FA5A10">
      <w:pPr>
        <w:pStyle w:val="Corpodetexto2"/>
        <w:numPr>
          <w:ilvl w:val="0"/>
          <w:numId w:val="20"/>
        </w:numPr>
        <w:tabs>
          <w:tab w:val="left" w:pos="1701"/>
        </w:tabs>
        <w:spacing w:before="120" w:line="240" w:lineRule="auto"/>
        <w:ind w:left="1701" w:hanging="567"/>
        <w:jc w:val="both"/>
        <w:rPr>
          <w:rFonts w:ascii="Verdana" w:hAnsi="Verdana"/>
          <w:szCs w:val="22"/>
        </w:rPr>
      </w:pPr>
      <w:r w:rsidRPr="00A83251">
        <w:rPr>
          <w:rFonts w:ascii="Verdana" w:hAnsi="Verdana"/>
          <w:szCs w:val="22"/>
        </w:rPr>
        <w:t>Certidão de regularidade com a Fazenda Federal e com a Seguridade Social (CONJUNTA);</w:t>
      </w:r>
    </w:p>
    <w:p w:rsidR="00FA5A10" w:rsidRPr="00A83251" w:rsidRDefault="00FA5A10" w:rsidP="00FA5A10">
      <w:pPr>
        <w:pStyle w:val="Corpodetexto2"/>
        <w:numPr>
          <w:ilvl w:val="0"/>
          <w:numId w:val="20"/>
        </w:numPr>
        <w:tabs>
          <w:tab w:val="left" w:pos="1701"/>
        </w:tabs>
        <w:spacing w:before="120" w:line="240" w:lineRule="auto"/>
        <w:ind w:left="1701" w:hanging="567"/>
        <w:jc w:val="both"/>
        <w:rPr>
          <w:rFonts w:ascii="Verdana" w:hAnsi="Verdana"/>
          <w:szCs w:val="22"/>
        </w:rPr>
      </w:pPr>
      <w:r w:rsidRPr="00A83251">
        <w:rPr>
          <w:rFonts w:ascii="Verdana" w:hAnsi="Verdana"/>
          <w:szCs w:val="22"/>
        </w:rPr>
        <w:t>Certidão de regularidade com o FGTS (CRF-FGTS);</w:t>
      </w:r>
    </w:p>
    <w:p w:rsidR="00FA5A10" w:rsidRPr="00A83251" w:rsidRDefault="00FA5A10" w:rsidP="00FA5A10">
      <w:pPr>
        <w:pStyle w:val="Corpodetexto2"/>
        <w:numPr>
          <w:ilvl w:val="0"/>
          <w:numId w:val="20"/>
        </w:numPr>
        <w:tabs>
          <w:tab w:val="left" w:pos="1701"/>
        </w:tabs>
        <w:spacing w:before="120" w:line="240" w:lineRule="auto"/>
        <w:ind w:left="1701" w:hanging="567"/>
        <w:jc w:val="both"/>
        <w:rPr>
          <w:rFonts w:ascii="Verdana" w:hAnsi="Verdana"/>
          <w:szCs w:val="22"/>
        </w:rPr>
      </w:pPr>
      <w:r w:rsidRPr="00A83251">
        <w:rPr>
          <w:rFonts w:ascii="Verdana" w:hAnsi="Verdana"/>
          <w:szCs w:val="22"/>
        </w:rPr>
        <w:t>Certidão Negativa de Débitos Trabalhistas (CNDT);</w:t>
      </w:r>
    </w:p>
    <w:p w:rsidR="00FA5A10" w:rsidRPr="00A83251" w:rsidRDefault="00FA5A10" w:rsidP="00FA5A10">
      <w:pPr>
        <w:pStyle w:val="Corpodetexto2"/>
        <w:numPr>
          <w:ilvl w:val="0"/>
          <w:numId w:val="20"/>
        </w:numPr>
        <w:tabs>
          <w:tab w:val="left" w:pos="1701"/>
        </w:tabs>
        <w:spacing w:before="120" w:line="240" w:lineRule="auto"/>
        <w:ind w:left="1701" w:hanging="567"/>
        <w:jc w:val="both"/>
        <w:rPr>
          <w:rFonts w:ascii="Verdana" w:hAnsi="Verdana"/>
          <w:szCs w:val="22"/>
        </w:rPr>
      </w:pPr>
      <w:r w:rsidRPr="00A83251">
        <w:rPr>
          <w:rFonts w:ascii="Verdana" w:hAnsi="Verdana"/>
          <w:szCs w:val="22"/>
        </w:rPr>
        <w:t>Certidão de regularidade com a Fazenda Estadual do domicílio ou sede do licitante, ou outra equivalente, na forma da Lei (CND-ESTADUAL);</w:t>
      </w:r>
    </w:p>
    <w:p w:rsidR="00FA5A10" w:rsidRPr="00A83251" w:rsidRDefault="00FA5A10" w:rsidP="00FA5A10">
      <w:pPr>
        <w:pStyle w:val="Corpodetexto2"/>
        <w:numPr>
          <w:ilvl w:val="0"/>
          <w:numId w:val="20"/>
        </w:numPr>
        <w:tabs>
          <w:tab w:val="left" w:pos="1701"/>
        </w:tabs>
        <w:spacing w:before="120" w:line="240" w:lineRule="auto"/>
        <w:ind w:left="1701" w:hanging="567"/>
        <w:jc w:val="both"/>
        <w:rPr>
          <w:rFonts w:ascii="Verdana" w:hAnsi="Verdana"/>
          <w:szCs w:val="22"/>
        </w:rPr>
      </w:pPr>
      <w:r w:rsidRPr="00A83251">
        <w:rPr>
          <w:rFonts w:ascii="Verdana" w:hAnsi="Verdana"/>
          <w:szCs w:val="22"/>
        </w:rPr>
        <w:t>Certidão de regularidade com a Fazenda Municipal do domicílio ou sede do licitante, ou outra equivalente, na forma da Lei (CND-MUNICIPAL).</w:t>
      </w:r>
    </w:p>
    <w:p w:rsidR="00FA5A10" w:rsidRPr="00FA5A10" w:rsidRDefault="00FA5A10" w:rsidP="00FA5A10">
      <w:pPr>
        <w:numPr>
          <w:ilvl w:val="1"/>
          <w:numId w:val="18"/>
        </w:numPr>
        <w:tabs>
          <w:tab w:val="left" w:pos="1134"/>
        </w:tabs>
        <w:spacing w:after="120"/>
        <w:ind w:left="0" w:firstLine="0"/>
        <w:jc w:val="both"/>
        <w:rPr>
          <w:rFonts w:ascii="Verdana" w:hAnsi="Verdana" w:cs="Arial"/>
          <w:sz w:val="22"/>
          <w:szCs w:val="22"/>
        </w:rPr>
      </w:pPr>
      <w:r w:rsidRPr="00FA5A10">
        <w:rPr>
          <w:rFonts w:ascii="Verdana" w:hAnsi="Verdana" w:cs="Arial"/>
          <w:sz w:val="22"/>
          <w:szCs w:val="22"/>
        </w:rPr>
        <w:t>O atesto do documento de cobrança pelo CONTRATANTE dar-se-á se não houver irregularidades n</w:t>
      </w:r>
      <w:r>
        <w:rPr>
          <w:rFonts w:ascii="Verdana" w:hAnsi="Verdana" w:cs="Arial"/>
          <w:sz w:val="22"/>
          <w:szCs w:val="22"/>
        </w:rPr>
        <w:t xml:space="preserve">a execução do </w:t>
      </w:r>
      <w:r w:rsidRPr="00FA5A10">
        <w:rPr>
          <w:rFonts w:ascii="Verdana" w:hAnsi="Verdana" w:cs="Arial"/>
          <w:sz w:val="22"/>
          <w:szCs w:val="22"/>
        </w:rPr>
        <w:t>objeto e nos demais documentos apresentados. Caso existam irregularidades o atesto apenas ocorrerá com a eliminação/correção/saneamento das impropriedades, pela CONTRATADA;</w:t>
      </w:r>
    </w:p>
    <w:p w:rsidR="00FA5A10" w:rsidRPr="00FA5A10" w:rsidRDefault="00FA5A10" w:rsidP="00FA5A10">
      <w:pPr>
        <w:numPr>
          <w:ilvl w:val="1"/>
          <w:numId w:val="18"/>
        </w:numPr>
        <w:tabs>
          <w:tab w:val="left" w:pos="1134"/>
        </w:tabs>
        <w:spacing w:after="120"/>
        <w:ind w:left="0" w:firstLine="0"/>
        <w:jc w:val="both"/>
        <w:rPr>
          <w:rFonts w:ascii="Verdana" w:hAnsi="Verdana" w:cs="Arial"/>
          <w:sz w:val="22"/>
          <w:szCs w:val="22"/>
        </w:rPr>
      </w:pPr>
      <w:r w:rsidRPr="00A83251">
        <w:rPr>
          <w:rFonts w:ascii="Verdana" w:hAnsi="Verdana" w:cs="Arial"/>
          <w:sz w:val="22"/>
          <w:szCs w:val="22"/>
        </w:rPr>
        <w:t xml:space="preserve">Os documentos de cobrança deverão ser entregues pela CONTRATADA, na Subsecretaria de Infraestrutura e Administração Predial - SIAP, do TRF da 5ª Região, localizada no mezanino do Edifício Sede, situado na Avenida Cais do Apolo, s/n, </w:t>
      </w:r>
      <w:proofErr w:type="spellStart"/>
      <w:r w:rsidRPr="00A83251">
        <w:rPr>
          <w:rFonts w:ascii="Verdana" w:hAnsi="Verdana" w:cs="Arial"/>
          <w:sz w:val="22"/>
          <w:szCs w:val="22"/>
        </w:rPr>
        <w:t>Edf</w:t>
      </w:r>
      <w:proofErr w:type="spellEnd"/>
      <w:r w:rsidRPr="00A83251">
        <w:rPr>
          <w:rFonts w:ascii="Verdana" w:hAnsi="Verdana" w:cs="Arial"/>
          <w:sz w:val="22"/>
          <w:szCs w:val="22"/>
        </w:rPr>
        <w:t xml:space="preserve">. Ministro </w:t>
      </w:r>
      <w:proofErr w:type="spellStart"/>
      <w:r w:rsidRPr="00A83251">
        <w:rPr>
          <w:rFonts w:ascii="Verdana" w:hAnsi="Verdana" w:cs="Arial"/>
          <w:sz w:val="22"/>
          <w:szCs w:val="22"/>
        </w:rPr>
        <w:t>Djaci</w:t>
      </w:r>
      <w:proofErr w:type="spellEnd"/>
      <w:r w:rsidRPr="00A83251">
        <w:rPr>
          <w:rFonts w:ascii="Verdana" w:hAnsi="Verdana" w:cs="Arial"/>
          <w:sz w:val="22"/>
          <w:szCs w:val="22"/>
        </w:rPr>
        <w:t xml:space="preserve"> Falcão, Bairro do Recife, Recife/PE – CEP: 50030-908 </w:t>
      </w:r>
      <w:r w:rsidR="00EB6157">
        <w:rPr>
          <w:rFonts w:ascii="Verdana" w:hAnsi="Verdana" w:cs="Arial"/>
          <w:sz w:val="22"/>
          <w:szCs w:val="22"/>
        </w:rPr>
        <w:t xml:space="preserve">| </w:t>
      </w:r>
      <w:r w:rsidRPr="00A83251">
        <w:rPr>
          <w:rFonts w:ascii="Verdana" w:hAnsi="Verdana" w:cs="Arial"/>
          <w:sz w:val="22"/>
          <w:szCs w:val="22"/>
        </w:rPr>
        <w:t>CNPJ: 24.130.072/0001-11;</w:t>
      </w:r>
    </w:p>
    <w:p w:rsidR="00FA5A10" w:rsidRPr="00FA5A10" w:rsidRDefault="00FA5A10" w:rsidP="00FA5A10">
      <w:pPr>
        <w:numPr>
          <w:ilvl w:val="1"/>
          <w:numId w:val="18"/>
        </w:numPr>
        <w:tabs>
          <w:tab w:val="left" w:pos="1134"/>
        </w:tabs>
        <w:spacing w:after="120"/>
        <w:ind w:left="0" w:firstLine="0"/>
        <w:jc w:val="both"/>
        <w:rPr>
          <w:rFonts w:ascii="Verdana" w:hAnsi="Verdana" w:cs="Arial"/>
          <w:sz w:val="22"/>
          <w:szCs w:val="22"/>
        </w:rPr>
      </w:pPr>
      <w:r w:rsidRPr="00A83251">
        <w:rPr>
          <w:rFonts w:ascii="Verdana" w:hAnsi="Verdana" w:cs="Arial"/>
          <w:sz w:val="22"/>
          <w:szCs w:val="22"/>
        </w:rPr>
        <w:t>Caso o objeto contratado seja faturado em desacordo com as disposições previstas no Edital, neste Termo de Referência e no Instrumento Contratual ou sem a observância das formalidades legais pertinentes, a CONTRATADA deverá emitir e apresentar novo documento de cobrança, não configurando atraso no pagamento;</w:t>
      </w:r>
    </w:p>
    <w:p w:rsidR="00FA5A10" w:rsidRPr="00FA5A10" w:rsidRDefault="00FA5A10" w:rsidP="00FA5A10">
      <w:pPr>
        <w:numPr>
          <w:ilvl w:val="1"/>
          <w:numId w:val="18"/>
        </w:numPr>
        <w:tabs>
          <w:tab w:val="left" w:pos="1134"/>
        </w:tabs>
        <w:spacing w:after="120"/>
        <w:ind w:left="0" w:firstLine="0"/>
        <w:jc w:val="both"/>
        <w:rPr>
          <w:rFonts w:ascii="Verdana" w:hAnsi="Verdana" w:cs="Arial"/>
          <w:sz w:val="22"/>
          <w:szCs w:val="22"/>
        </w:rPr>
      </w:pPr>
      <w:r w:rsidRPr="00A83251">
        <w:rPr>
          <w:rFonts w:ascii="Verdana" w:hAnsi="Verdana" w:cs="Arial"/>
          <w:sz w:val="22"/>
          <w:szCs w:val="22"/>
        </w:rPr>
        <w:t xml:space="preserve">Após o atesto do documento de cobrança, que deverá ocorrer no prazo de até </w:t>
      </w:r>
      <w:r w:rsidRPr="00FA5A10">
        <w:rPr>
          <w:rFonts w:ascii="Verdana" w:hAnsi="Verdana" w:cs="Arial"/>
          <w:b/>
          <w:sz w:val="22"/>
          <w:szCs w:val="22"/>
        </w:rPr>
        <w:t>10 (dez) dias úteis</w:t>
      </w:r>
      <w:r w:rsidRPr="00FA5A10">
        <w:rPr>
          <w:rFonts w:ascii="Verdana" w:hAnsi="Verdana" w:cs="Arial"/>
          <w:sz w:val="22"/>
          <w:szCs w:val="22"/>
        </w:rPr>
        <w:t xml:space="preserve">, </w:t>
      </w:r>
      <w:r w:rsidRPr="00A83251">
        <w:rPr>
          <w:rFonts w:ascii="Verdana" w:hAnsi="Verdana" w:cs="Arial"/>
          <w:sz w:val="22"/>
          <w:szCs w:val="22"/>
        </w:rPr>
        <w:t>contados do seu recebimento na SIAP, a fiscalização do contrato deverá encaminhá-lo para pagamento;</w:t>
      </w:r>
    </w:p>
    <w:p w:rsidR="000A78BC" w:rsidRPr="00143563" w:rsidRDefault="004B54E0" w:rsidP="000C5424">
      <w:pPr>
        <w:pStyle w:val="Ttulo1"/>
        <w:spacing w:before="0" w:after="120"/>
        <w:ind w:left="0"/>
        <w:jc w:val="both"/>
        <w:rPr>
          <w:rFonts w:ascii="Verdana" w:hAnsi="Verdana" w:cs="Arial"/>
          <w:b w:val="0"/>
          <w:sz w:val="22"/>
          <w:szCs w:val="22"/>
          <w:u w:val="single"/>
        </w:rPr>
      </w:pPr>
      <w:r>
        <w:rPr>
          <w:rFonts w:ascii="Verdana" w:hAnsi="Verdana" w:cs="Arial"/>
          <w:b w:val="0"/>
          <w:sz w:val="22"/>
          <w:szCs w:val="22"/>
          <w:u w:val="single"/>
        </w:rPr>
        <w:lastRenderedPageBreak/>
        <w:t>DO PAGAMENTO</w:t>
      </w:r>
    </w:p>
    <w:p w:rsidR="00211582" w:rsidRDefault="004B54E0" w:rsidP="00F12343">
      <w:pPr>
        <w:numPr>
          <w:ilvl w:val="1"/>
          <w:numId w:val="18"/>
        </w:numPr>
        <w:tabs>
          <w:tab w:val="left" w:pos="1134"/>
        </w:tabs>
        <w:spacing w:after="120"/>
        <w:ind w:left="0" w:firstLine="0"/>
        <w:jc w:val="both"/>
        <w:rPr>
          <w:rFonts w:ascii="Verdana" w:hAnsi="Verdana" w:cs="Arial"/>
          <w:sz w:val="22"/>
          <w:szCs w:val="22"/>
        </w:rPr>
      </w:pPr>
      <w:r>
        <w:rPr>
          <w:rFonts w:ascii="Verdana" w:hAnsi="Verdana" w:cs="Arial"/>
          <w:sz w:val="22"/>
          <w:szCs w:val="22"/>
        </w:rPr>
        <w:t>O pagamento será efetuado</w:t>
      </w:r>
      <w:r w:rsidR="0035605E">
        <w:rPr>
          <w:rFonts w:ascii="Verdana" w:hAnsi="Verdana" w:cs="Arial"/>
          <w:sz w:val="22"/>
          <w:szCs w:val="22"/>
        </w:rPr>
        <w:t>,</w:t>
      </w:r>
      <w:r>
        <w:rPr>
          <w:rFonts w:ascii="Verdana" w:hAnsi="Verdana" w:cs="Arial"/>
          <w:sz w:val="22"/>
          <w:szCs w:val="22"/>
        </w:rPr>
        <w:t xml:space="preserve"> em parcela única, mediante crédito em conta-corrente</w:t>
      </w:r>
      <w:r w:rsidR="00EB6157">
        <w:rPr>
          <w:rFonts w:ascii="Verdana" w:hAnsi="Verdana" w:cs="Arial"/>
          <w:sz w:val="22"/>
          <w:szCs w:val="22"/>
        </w:rPr>
        <w:t>,</w:t>
      </w:r>
      <w:r>
        <w:rPr>
          <w:rFonts w:ascii="Verdana" w:hAnsi="Verdana" w:cs="Arial"/>
          <w:sz w:val="22"/>
          <w:szCs w:val="22"/>
        </w:rPr>
        <w:t xml:space="preserve"> até o </w:t>
      </w:r>
      <w:r>
        <w:rPr>
          <w:rFonts w:ascii="Verdana" w:hAnsi="Verdana" w:cs="Arial"/>
          <w:b/>
          <w:sz w:val="22"/>
          <w:szCs w:val="22"/>
        </w:rPr>
        <w:t>10º (décimo) dia útil</w:t>
      </w:r>
      <w:r>
        <w:rPr>
          <w:rFonts w:ascii="Verdana" w:hAnsi="Verdana" w:cs="Arial"/>
          <w:sz w:val="22"/>
          <w:szCs w:val="22"/>
        </w:rPr>
        <w:t xml:space="preserve"> </w:t>
      </w:r>
      <w:r w:rsidRPr="004B54E0">
        <w:rPr>
          <w:rFonts w:ascii="Verdana" w:hAnsi="Verdana" w:cs="Arial"/>
          <w:sz w:val="22"/>
          <w:szCs w:val="22"/>
        </w:rPr>
        <w:t>após o atesto do documento de cobrança</w:t>
      </w:r>
      <w:r w:rsidR="00EB6157">
        <w:rPr>
          <w:rFonts w:ascii="Verdana" w:hAnsi="Verdana" w:cs="Arial"/>
          <w:sz w:val="22"/>
          <w:szCs w:val="22"/>
        </w:rPr>
        <w:t>,</w:t>
      </w:r>
      <w:r w:rsidRPr="004B54E0">
        <w:rPr>
          <w:rFonts w:ascii="Verdana" w:hAnsi="Verdana" w:cs="Arial"/>
          <w:sz w:val="22"/>
          <w:szCs w:val="22"/>
        </w:rPr>
        <w:t xml:space="preserve"> cumprimento da perfeita </w:t>
      </w:r>
      <w:r w:rsidR="00EB6157">
        <w:rPr>
          <w:rFonts w:ascii="Verdana" w:hAnsi="Verdana" w:cs="Arial"/>
          <w:sz w:val="22"/>
          <w:szCs w:val="22"/>
        </w:rPr>
        <w:t>execução do objeto e</w:t>
      </w:r>
      <w:r w:rsidRPr="004B54E0">
        <w:rPr>
          <w:rFonts w:ascii="Verdana" w:hAnsi="Verdana" w:cs="Arial"/>
          <w:sz w:val="22"/>
          <w:szCs w:val="22"/>
        </w:rPr>
        <w:t xml:space="preserve"> prévia verificação da regularidade fiscal e trabalhista da CONTRATADA</w:t>
      </w:r>
      <w:r w:rsidR="00143563">
        <w:rPr>
          <w:rFonts w:ascii="Verdana" w:hAnsi="Verdana" w:cs="Arial"/>
          <w:sz w:val="22"/>
          <w:szCs w:val="22"/>
        </w:rPr>
        <w:t>;</w:t>
      </w:r>
    </w:p>
    <w:p w:rsidR="00EB6157" w:rsidRPr="00EB6157" w:rsidRDefault="00EB6157" w:rsidP="00EB6157">
      <w:pPr>
        <w:numPr>
          <w:ilvl w:val="1"/>
          <w:numId w:val="18"/>
        </w:numPr>
        <w:tabs>
          <w:tab w:val="left" w:pos="1134"/>
        </w:tabs>
        <w:spacing w:after="120"/>
        <w:ind w:left="0" w:firstLine="0"/>
        <w:jc w:val="both"/>
        <w:rPr>
          <w:rFonts w:ascii="Verdana" w:hAnsi="Verdana" w:cs="Arial"/>
          <w:sz w:val="22"/>
          <w:szCs w:val="22"/>
        </w:rPr>
      </w:pPr>
      <w:r w:rsidRPr="00A83251">
        <w:rPr>
          <w:rFonts w:ascii="Verdana" w:hAnsi="Verdana" w:cs="Arial"/>
          <w:sz w:val="22"/>
          <w:szCs w:val="22"/>
        </w:rPr>
        <w:t>O valor do pagamento será aquele apresentado no documento de cobrança, descontadas as glosas, conforme o caso;</w:t>
      </w:r>
    </w:p>
    <w:p w:rsidR="00EB6157" w:rsidRPr="00EB6157" w:rsidRDefault="00EB6157" w:rsidP="00EB6157">
      <w:pPr>
        <w:numPr>
          <w:ilvl w:val="1"/>
          <w:numId w:val="18"/>
        </w:numPr>
        <w:tabs>
          <w:tab w:val="left" w:pos="1134"/>
        </w:tabs>
        <w:spacing w:after="120"/>
        <w:ind w:left="0" w:firstLine="0"/>
        <w:jc w:val="both"/>
        <w:rPr>
          <w:rFonts w:ascii="Verdana" w:hAnsi="Verdana" w:cs="Arial"/>
          <w:sz w:val="22"/>
          <w:szCs w:val="22"/>
        </w:rPr>
      </w:pPr>
      <w:r w:rsidRPr="00A83251">
        <w:rPr>
          <w:rFonts w:ascii="Verdana" w:hAnsi="Verdana" w:cs="Arial"/>
          <w:sz w:val="22"/>
          <w:szCs w:val="22"/>
        </w:rPr>
        <w:t>Antes do pagamento, a Administração realizará consulta ao SICAF para verificar a manutenção das condições de habilitação;</w:t>
      </w:r>
    </w:p>
    <w:p w:rsidR="00EB6157" w:rsidRPr="00EB6157" w:rsidRDefault="00EB6157" w:rsidP="00EB6157">
      <w:pPr>
        <w:numPr>
          <w:ilvl w:val="1"/>
          <w:numId w:val="18"/>
        </w:numPr>
        <w:tabs>
          <w:tab w:val="left" w:pos="1134"/>
        </w:tabs>
        <w:spacing w:after="120"/>
        <w:ind w:left="0" w:firstLine="0"/>
        <w:jc w:val="both"/>
        <w:rPr>
          <w:rFonts w:ascii="Verdana" w:hAnsi="Verdana" w:cs="Arial"/>
          <w:sz w:val="22"/>
          <w:szCs w:val="22"/>
        </w:rPr>
      </w:pPr>
      <w:r w:rsidRPr="00A83251">
        <w:rPr>
          <w:rFonts w:ascii="Verdana" w:hAnsi="Verdana" w:cs="Arial"/>
          <w:sz w:val="22"/>
          <w:szCs w:val="22"/>
        </w:rPr>
        <w:t xml:space="preserve">Constatando-se, junto ao SICAF, a situação de irregularidade da CONTRATADA, proceder-se-á a sua advertência, por escrito, no sentido de que, </w:t>
      </w:r>
      <w:r w:rsidRPr="00EB6157">
        <w:rPr>
          <w:rFonts w:ascii="Verdana" w:hAnsi="Verdana" w:cs="Arial"/>
          <w:sz w:val="22"/>
          <w:szCs w:val="22"/>
        </w:rPr>
        <w:t xml:space="preserve">no prazo de </w:t>
      </w:r>
      <w:r w:rsidRPr="005B497A">
        <w:rPr>
          <w:rFonts w:ascii="Verdana" w:hAnsi="Verdana" w:cs="Arial"/>
          <w:b/>
          <w:sz w:val="22"/>
          <w:szCs w:val="22"/>
        </w:rPr>
        <w:t>05 (cinco) dias úteis</w:t>
      </w:r>
      <w:r w:rsidRPr="00A83251">
        <w:rPr>
          <w:rFonts w:ascii="Verdana" w:hAnsi="Verdana" w:cs="Arial"/>
          <w:sz w:val="22"/>
          <w:szCs w:val="22"/>
        </w:rPr>
        <w:t>, a CONTRATADA regularize sua situação ou, no mesmo prazo, apresente sua defesa;</w:t>
      </w:r>
    </w:p>
    <w:p w:rsidR="00EB6157" w:rsidRPr="00EB6157" w:rsidRDefault="00EB6157" w:rsidP="00EB6157">
      <w:pPr>
        <w:numPr>
          <w:ilvl w:val="1"/>
          <w:numId w:val="18"/>
        </w:numPr>
        <w:tabs>
          <w:tab w:val="left" w:pos="1134"/>
        </w:tabs>
        <w:spacing w:after="120"/>
        <w:ind w:left="0" w:firstLine="0"/>
        <w:jc w:val="both"/>
        <w:rPr>
          <w:rFonts w:ascii="Verdana" w:hAnsi="Verdana" w:cs="Arial"/>
          <w:sz w:val="22"/>
          <w:szCs w:val="22"/>
        </w:rPr>
      </w:pPr>
      <w:r w:rsidRPr="00A83251">
        <w:rPr>
          <w:rFonts w:ascii="Verdana" w:hAnsi="Verdana" w:cs="Arial"/>
          <w:sz w:val="22"/>
          <w:szCs w:val="22"/>
        </w:rPr>
        <w:t>O prazo do subitem anterior poderá ser prorrogado uma vez, por igual período, a critério da Administração;</w:t>
      </w:r>
    </w:p>
    <w:p w:rsidR="00EB6157" w:rsidRPr="00EB6157" w:rsidRDefault="00EB6157" w:rsidP="00EB6157">
      <w:pPr>
        <w:numPr>
          <w:ilvl w:val="1"/>
          <w:numId w:val="18"/>
        </w:numPr>
        <w:tabs>
          <w:tab w:val="left" w:pos="1134"/>
        </w:tabs>
        <w:spacing w:after="120"/>
        <w:ind w:left="0" w:firstLine="0"/>
        <w:jc w:val="both"/>
        <w:rPr>
          <w:rFonts w:ascii="Verdana" w:hAnsi="Verdana" w:cs="Arial"/>
          <w:sz w:val="22"/>
          <w:szCs w:val="22"/>
        </w:rPr>
      </w:pPr>
      <w:r w:rsidRPr="00A83251">
        <w:rPr>
          <w:rFonts w:ascii="Verdana" w:hAnsi="Verdana" w:cs="Arial"/>
          <w:sz w:val="22"/>
          <w:szCs w:val="22"/>
        </w:rPr>
        <w:t xml:space="preserve">Não havendo regularização ou sendo a </w:t>
      </w:r>
      <w:r w:rsidRPr="00EB6157">
        <w:rPr>
          <w:rFonts w:ascii="Verdana" w:hAnsi="Verdana" w:cs="Arial"/>
          <w:sz w:val="22"/>
          <w:szCs w:val="22"/>
        </w:rPr>
        <w:t>defesa considerada improcedente</w:t>
      </w:r>
      <w:r w:rsidRPr="00A83251">
        <w:rPr>
          <w:rFonts w:ascii="Verdana" w:hAnsi="Verdana" w:cs="Arial"/>
          <w:sz w:val="22"/>
          <w:szCs w:val="22"/>
        </w:rPr>
        <w:t>, a Administração comunicará aos órgãos responsáveis pela fiscalização da regularidade fiscal quanto à inadimplência do fornecedor, bem como quanto à existência de pagamento a ser efetuado pela Administração, para que sejam acionados os meios pertinentes e necessários para garantir o recebimento de seus créditos;</w:t>
      </w:r>
    </w:p>
    <w:p w:rsidR="00EB6157" w:rsidRPr="00EB6157" w:rsidRDefault="00EB6157" w:rsidP="00EB6157">
      <w:pPr>
        <w:numPr>
          <w:ilvl w:val="1"/>
          <w:numId w:val="18"/>
        </w:numPr>
        <w:tabs>
          <w:tab w:val="left" w:pos="1134"/>
        </w:tabs>
        <w:spacing w:after="120"/>
        <w:ind w:left="0" w:firstLine="0"/>
        <w:jc w:val="both"/>
        <w:rPr>
          <w:rFonts w:ascii="Verdana" w:hAnsi="Verdana" w:cs="Arial"/>
          <w:sz w:val="22"/>
          <w:szCs w:val="22"/>
        </w:rPr>
      </w:pPr>
      <w:r w:rsidRPr="00A83251">
        <w:rPr>
          <w:rFonts w:ascii="Verdana" w:hAnsi="Verdana" w:cs="Arial"/>
          <w:sz w:val="22"/>
          <w:szCs w:val="22"/>
        </w:rPr>
        <w:t>Persistindo a irregularidade, a Administração adotará as medidas necessárias à rescisão do contrato em execução, nos autos dos processos administrativos correspondentes, assegurada à CONTRATADA a ampla defesa;</w:t>
      </w:r>
    </w:p>
    <w:p w:rsidR="00EB6157" w:rsidRPr="00EB6157" w:rsidRDefault="00EB6157" w:rsidP="00EB6157">
      <w:pPr>
        <w:numPr>
          <w:ilvl w:val="1"/>
          <w:numId w:val="18"/>
        </w:numPr>
        <w:tabs>
          <w:tab w:val="left" w:pos="1134"/>
        </w:tabs>
        <w:spacing w:after="120"/>
        <w:ind w:left="0" w:firstLine="0"/>
        <w:jc w:val="both"/>
        <w:rPr>
          <w:rFonts w:ascii="Verdana" w:hAnsi="Verdana" w:cs="Arial"/>
          <w:sz w:val="22"/>
          <w:szCs w:val="22"/>
        </w:rPr>
      </w:pPr>
      <w:r w:rsidRPr="00A83251">
        <w:rPr>
          <w:rFonts w:ascii="Verdana" w:hAnsi="Verdana" w:cs="Arial"/>
          <w:sz w:val="22"/>
          <w:szCs w:val="22"/>
        </w:rPr>
        <w:t>Somente por motivo de economicidade, segurança nacional ou outro interesse público de alta relevância, devidamente justificado, em qualquer caso, pela máxima autoridade do órgão ou entidade contratante, não será rescindido o contrato em execução com a CONTRATADA inadimplente junto ao SICAF;</w:t>
      </w:r>
    </w:p>
    <w:p w:rsidR="00091D8A" w:rsidRDefault="004B54E0">
      <w:pPr>
        <w:numPr>
          <w:ilvl w:val="1"/>
          <w:numId w:val="18"/>
        </w:numPr>
        <w:tabs>
          <w:tab w:val="left" w:pos="1134"/>
        </w:tabs>
        <w:spacing w:after="120"/>
        <w:ind w:left="0" w:firstLine="0"/>
        <w:jc w:val="both"/>
        <w:rPr>
          <w:rFonts w:ascii="Verdana" w:hAnsi="Verdana" w:cs="Arial"/>
          <w:sz w:val="22"/>
          <w:szCs w:val="22"/>
        </w:rPr>
      </w:pPr>
      <w:r>
        <w:rPr>
          <w:rFonts w:ascii="Verdana" w:hAnsi="Verdana" w:cs="Arial"/>
          <w:sz w:val="22"/>
          <w:szCs w:val="22"/>
        </w:rPr>
        <w:t>Nos casos de eventuais atrasos de pagamento, desde que a licitante vencedora não tenha concorrido de alguma forma para tanto, fica convencionado que a taxa de atualização financeira devida pelo TRF da 5ª Região, entre a data acima referida e a correspondente ao efetivo adimplemento da obrigação, terá a aplicação da seguinte fórmula:</w:t>
      </w:r>
    </w:p>
    <w:p w:rsidR="009F1D3D" w:rsidRPr="000C5424" w:rsidRDefault="004B54E0" w:rsidP="00935E31">
      <w:pPr>
        <w:spacing w:after="120"/>
        <w:jc w:val="center"/>
        <w:rPr>
          <w:rFonts w:ascii="Verdana" w:hAnsi="Verdana" w:cs="Arial"/>
          <w:sz w:val="22"/>
          <w:szCs w:val="22"/>
        </w:rPr>
      </w:pPr>
      <w:r>
        <w:rPr>
          <w:rFonts w:ascii="Verdana" w:hAnsi="Verdana" w:cs="Arial"/>
          <w:b/>
          <w:bCs/>
          <w:sz w:val="22"/>
          <w:szCs w:val="22"/>
        </w:rPr>
        <w:t>E</w:t>
      </w:r>
      <w:r w:rsidR="00B04172" w:rsidRPr="000C5424">
        <w:rPr>
          <w:rFonts w:ascii="Verdana" w:hAnsi="Verdana" w:cs="Arial"/>
          <w:b/>
          <w:bCs/>
          <w:sz w:val="22"/>
          <w:szCs w:val="22"/>
        </w:rPr>
        <w:t>M = I x N x VP</w:t>
      </w:r>
      <w:r w:rsidR="00B04172" w:rsidRPr="000C5424">
        <w:rPr>
          <w:rFonts w:ascii="Verdana" w:hAnsi="Verdana" w:cs="Arial"/>
          <w:sz w:val="22"/>
          <w:szCs w:val="22"/>
        </w:rPr>
        <w:t>, onde:</w:t>
      </w:r>
    </w:p>
    <w:tbl>
      <w:tblPr>
        <w:tblW w:w="0" w:type="auto"/>
        <w:tblInd w:w="77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562"/>
        <w:gridCol w:w="416"/>
        <w:gridCol w:w="6179"/>
      </w:tblGrid>
      <w:tr w:rsidR="00C3723C" w:rsidRPr="00D038F9" w:rsidTr="00935E31">
        <w:trPr>
          <w:cantSplit/>
          <w:trHeight w:val="411"/>
        </w:trPr>
        <w:tc>
          <w:tcPr>
            <w:tcW w:w="562" w:type="dxa"/>
          </w:tcPr>
          <w:p w:rsidR="009F1D3D" w:rsidRPr="00D038F9" w:rsidRDefault="00B04172" w:rsidP="006B6F4B">
            <w:pPr>
              <w:jc w:val="both"/>
              <w:rPr>
                <w:rFonts w:ascii="Verdana" w:hAnsi="Verdana" w:cs="Arial"/>
                <w:szCs w:val="22"/>
              </w:rPr>
            </w:pPr>
            <w:r w:rsidRPr="00D038F9">
              <w:rPr>
                <w:rFonts w:ascii="Verdana" w:hAnsi="Verdana" w:cs="Arial"/>
                <w:szCs w:val="22"/>
              </w:rPr>
              <w:t>EM</w:t>
            </w:r>
          </w:p>
        </w:tc>
        <w:tc>
          <w:tcPr>
            <w:tcW w:w="416" w:type="dxa"/>
          </w:tcPr>
          <w:p w:rsidR="009F1D3D" w:rsidRPr="00D038F9" w:rsidRDefault="00B04172" w:rsidP="006B6F4B">
            <w:pPr>
              <w:jc w:val="both"/>
              <w:rPr>
                <w:rFonts w:ascii="Verdana" w:hAnsi="Verdana" w:cs="Arial"/>
                <w:szCs w:val="22"/>
              </w:rPr>
            </w:pPr>
            <w:r w:rsidRPr="00D038F9">
              <w:rPr>
                <w:rFonts w:ascii="Verdana" w:hAnsi="Verdana" w:cs="Arial"/>
                <w:szCs w:val="22"/>
              </w:rPr>
              <w:t>=</w:t>
            </w:r>
          </w:p>
        </w:tc>
        <w:tc>
          <w:tcPr>
            <w:tcW w:w="6179" w:type="dxa"/>
          </w:tcPr>
          <w:p w:rsidR="009F1D3D" w:rsidRPr="00D038F9" w:rsidRDefault="00B04172" w:rsidP="006B6F4B">
            <w:pPr>
              <w:jc w:val="both"/>
              <w:rPr>
                <w:rFonts w:ascii="Verdana" w:hAnsi="Verdana" w:cs="Arial"/>
                <w:szCs w:val="22"/>
              </w:rPr>
            </w:pPr>
            <w:r w:rsidRPr="00D038F9">
              <w:rPr>
                <w:rFonts w:ascii="Verdana" w:hAnsi="Verdana" w:cs="Arial"/>
                <w:szCs w:val="22"/>
              </w:rPr>
              <w:t>Encargos Moratórios;</w:t>
            </w:r>
          </w:p>
        </w:tc>
      </w:tr>
      <w:tr w:rsidR="00C3723C" w:rsidRPr="00D038F9" w:rsidTr="00935E31">
        <w:trPr>
          <w:cantSplit/>
          <w:trHeight w:val="510"/>
        </w:trPr>
        <w:tc>
          <w:tcPr>
            <w:tcW w:w="562" w:type="dxa"/>
          </w:tcPr>
          <w:p w:rsidR="009F1D3D" w:rsidRPr="00D038F9" w:rsidRDefault="00B04172" w:rsidP="006B6F4B">
            <w:pPr>
              <w:jc w:val="both"/>
              <w:rPr>
                <w:rFonts w:ascii="Verdana" w:hAnsi="Verdana" w:cs="Arial"/>
                <w:szCs w:val="22"/>
              </w:rPr>
            </w:pPr>
            <w:r w:rsidRPr="00D038F9">
              <w:rPr>
                <w:rFonts w:ascii="Verdana" w:hAnsi="Verdana" w:cs="Arial"/>
                <w:szCs w:val="22"/>
              </w:rPr>
              <w:t xml:space="preserve">N  </w:t>
            </w:r>
          </w:p>
        </w:tc>
        <w:tc>
          <w:tcPr>
            <w:tcW w:w="416" w:type="dxa"/>
          </w:tcPr>
          <w:p w:rsidR="009F1D3D" w:rsidRPr="00D038F9" w:rsidRDefault="00B04172" w:rsidP="006B6F4B">
            <w:pPr>
              <w:jc w:val="both"/>
              <w:rPr>
                <w:rFonts w:ascii="Verdana" w:hAnsi="Verdana" w:cs="Arial"/>
                <w:szCs w:val="22"/>
              </w:rPr>
            </w:pPr>
            <w:r w:rsidRPr="00D038F9">
              <w:rPr>
                <w:rFonts w:ascii="Verdana" w:hAnsi="Verdana" w:cs="Arial"/>
                <w:szCs w:val="22"/>
              </w:rPr>
              <w:t>=</w:t>
            </w:r>
          </w:p>
        </w:tc>
        <w:tc>
          <w:tcPr>
            <w:tcW w:w="6179" w:type="dxa"/>
          </w:tcPr>
          <w:p w:rsidR="00091D8A" w:rsidRDefault="00B04172" w:rsidP="006B6F4B">
            <w:pPr>
              <w:tabs>
                <w:tab w:val="left" w:pos="1134"/>
              </w:tabs>
              <w:jc w:val="both"/>
              <w:rPr>
                <w:rFonts w:ascii="Verdana" w:hAnsi="Verdana" w:cs="Arial"/>
                <w:szCs w:val="22"/>
              </w:rPr>
            </w:pPr>
            <w:r w:rsidRPr="00D038F9">
              <w:rPr>
                <w:rFonts w:ascii="Verdana" w:hAnsi="Verdana" w:cs="Arial"/>
                <w:szCs w:val="22"/>
              </w:rPr>
              <w:t xml:space="preserve">Número de dias entre a data prevista para o pagamento e a do </w:t>
            </w:r>
            <w:r w:rsidR="004B54E0" w:rsidRPr="004B54E0">
              <w:rPr>
                <w:rFonts w:ascii="Verdana" w:hAnsi="Verdana" w:cs="Arial"/>
                <w:b/>
                <w:sz w:val="22"/>
                <w:szCs w:val="22"/>
              </w:rPr>
              <w:t>efetivo</w:t>
            </w:r>
            <w:r w:rsidRPr="00D038F9">
              <w:rPr>
                <w:rFonts w:ascii="Verdana" w:hAnsi="Verdana" w:cs="Arial"/>
                <w:szCs w:val="22"/>
              </w:rPr>
              <w:t xml:space="preserve"> pagamento;</w:t>
            </w:r>
          </w:p>
        </w:tc>
      </w:tr>
      <w:tr w:rsidR="00C3723C" w:rsidRPr="00D038F9" w:rsidTr="00935E31">
        <w:trPr>
          <w:cantSplit/>
          <w:trHeight w:val="429"/>
        </w:trPr>
        <w:tc>
          <w:tcPr>
            <w:tcW w:w="562" w:type="dxa"/>
          </w:tcPr>
          <w:p w:rsidR="009F1D3D" w:rsidRPr="00D038F9" w:rsidRDefault="00B04172" w:rsidP="006B6F4B">
            <w:pPr>
              <w:jc w:val="both"/>
              <w:rPr>
                <w:rFonts w:ascii="Verdana" w:hAnsi="Verdana" w:cs="Arial"/>
                <w:szCs w:val="22"/>
              </w:rPr>
            </w:pPr>
            <w:r w:rsidRPr="00D038F9">
              <w:rPr>
                <w:rFonts w:ascii="Verdana" w:hAnsi="Verdana" w:cs="Arial"/>
                <w:szCs w:val="22"/>
              </w:rPr>
              <w:t xml:space="preserve">VP  </w:t>
            </w:r>
          </w:p>
        </w:tc>
        <w:tc>
          <w:tcPr>
            <w:tcW w:w="416" w:type="dxa"/>
          </w:tcPr>
          <w:p w:rsidR="009F1D3D" w:rsidRPr="00D038F9" w:rsidRDefault="00B04172" w:rsidP="006B6F4B">
            <w:pPr>
              <w:jc w:val="both"/>
              <w:rPr>
                <w:rFonts w:ascii="Verdana" w:hAnsi="Verdana" w:cs="Arial"/>
                <w:szCs w:val="22"/>
              </w:rPr>
            </w:pPr>
            <w:r w:rsidRPr="00D038F9">
              <w:rPr>
                <w:rFonts w:ascii="Verdana" w:hAnsi="Verdana" w:cs="Arial"/>
                <w:szCs w:val="22"/>
              </w:rPr>
              <w:t>=</w:t>
            </w:r>
          </w:p>
        </w:tc>
        <w:tc>
          <w:tcPr>
            <w:tcW w:w="6179" w:type="dxa"/>
          </w:tcPr>
          <w:p w:rsidR="009F1D3D" w:rsidRPr="00D038F9" w:rsidRDefault="00B04172" w:rsidP="006B6F4B">
            <w:pPr>
              <w:jc w:val="both"/>
              <w:rPr>
                <w:rFonts w:ascii="Verdana" w:hAnsi="Verdana" w:cs="Arial"/>
                <w:szCs w:val="22"/>
              </w:rPr>
            </w:pPr>
            <w:r w:rsidRPr="00D038F9">
              <w:rPr>
                <w:rFonts w:ascii="Verdana" w:hAnsi="Verdana" w:cs="Arial"/>
                <w:szCs w:val="22"/>
              </w:rPr>
              <w:t>Valor da parcela a ser paga;</w:t>
            </w:r>
          </w:p>
        </w:tc>
      </w:tr>
      <w:tr w:rsidR="00C3723C" w:rsidRPr="00D038F9" w:rsidTr="00935E31">
        <w:trPr>
          <w:cantSplit/>
          <w:trHeight w:val="621"/>
        </w:trPr>
        <w:tc>
          <w:tcPr>
            <w:tcW w:w="562" w:type="dxa"/>
          </w:tcPr>
          <w:p w:rsidR="009F1D3D" w:rsidRPr="00D038F9" w:rsidRDefault="00B04172" w:rsidP="006B6F4B">
            <w:pPr>
              <w:jc w:val="both"/>
              <w:rPr>
                <w:rFonts w:ascii="Verdana" w:hAnsi="Verdana" w:cs="Arial"/>
                <w:szCs w:val="22"/>
              </w:rPr>
            </w:pPr>
            <w:r w:rsidRPr="00D038F9">
              <w:rPr>
                <w:rFonts w:ascii="Verdana" w:hAnsi="Verdana" w:cs="Arial"/>
                <w:szCs w:val="22"/>
              </w:rPr>
              <w:t xml:space="preserve">I     </w:t>
            </w:r>
          </w:p>
        </w:tc>
        <w:tc>
          <w:tcPr>
            <w:tcW w:w="416" w:type="dxa"/>
          </w:tcPr>
          <w:p w:rsidR="009F1D3D" w:rsidRPr="00D038F9" w:rsidRDefault="00B04172" w:rsidP="006B6F4B">
            <w:pPr>
              <w:jc w:val="both"/>
              <w:rPr>
                <w:rFonts w:ascii="Verdana" w:hAnsi="Verdana" w:cs="Arial"/>
                <w:szCs w:val="22"/>
              </w:rPr>
            </w:pPr>
            <w:r w:rsidRPr="00D038F9">
              <w:rPr>
                <w:rFonts w:ascii="Verdana" w:hAnsi="Verdana" w:cs="Arial"/>
                <w:szCs w:val="22"/>
              </w:rPr>
              <w:t>=</w:t>
            </w:r>
          </w:p>
        </w:tc>
        <w:tc>
          <w:tcPr>
            <w:tcW w:w="6179" w:type="dxa"/>
          </w:tcPr>
          <w:p w:rsidR="009F1D3D" w:rsidRPr="00D038F9" w:rsidRDefault="00B04172" w:rsidP="006B6F4B">
            <w:pPr>
              <w:jc w:val="both"/>
              <w:rPr>
                <w:rFonts w:ascii="Verdana" w:hAnsi="Verdana" w:cs="Arial"/>
                <w:szCs w:val="22"/>
              </w:rPr>
            </w:pPr>
            <w:r w:rsidRPr="00D038F9">
              <w:rPr>
                <w:rFonts w:ascii="Verdana" w:hAnsi="Verdana" w:cs="Arial"/>
                <w:szCs w:val="22"/>
              </w:rPr>
              <w:t>Índice de atualização financeira = 0,0001644, assim apurado:</w:t>
            </w:r>
          </w:p>
        </w:tc>
      </w:tr>
      <w:tr w:rsidR="00C3723C" w:rsidRPr="00D038F9" w:rsidTr="00935E31">
        <w:trPr>
          <w:cantSplit/>
          <w:trHeight w:val="984"/>
        </w:trPr>
        <w:tc>
          <w:tcPr>
            <w:tcW w:w="562" w:type="dxa"/>
          </w:tcPr>
          <w:p w:rsidR="009F1D3D" w:rsidRPr="00D038F9" w:rsidRDefault="009F1D3D" w:rsidP="006B6F4B">
            <w:pPr>
              <w:jc w:val="both"/>
              <w:rPr>
                <w:rFonts w:ascii="Verdana" w:hAnsi="Verdana" w:cs="Arial"/>
                <w:szCs w:val="22"/>
              </w:rPr>
            </w:pPr>
          </w:p>
        </w:tc>
        <w:tc>
          <w:tcPr>
            <w:tcW w:w="416" w:type="dxa"/>
          </w:tcPr>
          <w:p w:rsidR="009F1D3D" w:rsidRPr="00D038F9" w:rsidRDefault="009F1D3D" w:rsidP="006B6F4B">
            <w:pPr>
              <w:jc w:val="both"/>
              <w:rPr>
                <w:rFonts w:ascii="Verdana" w:hAnsi="Verdana" w:cs="Arial"/>
                <w:szCs w:val="22"/>
              </w:rPr>
            </w:pPr>
          </w:p>
        </w:tc>
        <w:tc>
          <w:tcPr>
            <w:tcW w:w="6179" w:type="dxa"/>
          </w:tcPr>
          <w:p w:rsidR="009F1D3D" w:rsidRPr="00D038F9" w:rsidRDefault="00B04172" w:rsidP="006B6F4B">
            <w:pPr>
              <w:jc w:val="both"/>
              <w:rPr>
                <w:rFonts w:ascii="Verdana" w:hAnsi="Verdana" w:cs="Arial"/>
                <w:szCs w:val="22"/>
                <w:lang w:val="en-US"/>
              </w:rPr>
            </w:pPr>
            <w:r w:rsidRPr="00D038F9">
              <w:rPr>
                <w:rFonts w:ascii="Verdana" w:hAnsi="Verdana" w:cs="Arial"/>
                <w:szCs w:val="22"/>
                <w:lang w:val="en-US"/>
              </w:rPr>
              <w:t>I = (</w:t>
            </w:r>
            <w:r w:rsidRPr="00D038F9">
              <w:rPr>
                <w:rFonts w:ascii="Verdana" w:hAnsi="Verdana" w:cs="Arial"/>
                <w:szCs w:val="22"/>
                <w:u w:val="single"/>
                <w:lang w:val="en-US"/>
              </w:rPr>
              <w:t>TX/100</w:t>
            </w:r>
            <w:r w:rsidRPr="00D038F9">
              <w:rPr>
                <w:rFonts w:ascii="Verdana" w:hAnsi="Verdana" w:cs="Arial"/>
                <w:szCs w:val="22"/>
                <w:lang w:val="en-US"/>
              </w:rPr>
              <w:t xml:space="preserve">)   </w:t>
            </w:r>
            <w:r w:rsidRPr="00D038F9">
              <w:rPr>
                <w:rFonts w:ascii="Verdana" w:hAnsi="Verdana" w:cs="Arial"/>
                <w:szCs w:val="22"/>
                <w:lang w:val="en-US"/>
              </w:rPr>
              <w:sym w:font="Symbol" w:char="F0AE"/>
            </w:r>
            <w:r w:rsidRPr="00D038F9">
              <w:rPr>
                <w:rFonts w:ascii="Verdana" w:hAnsi="Verdana" w:cs="Arial"/>
                <w:szCs w:val="22"/>
                <w:lang w:val="en-US"/>
              </w:rPr>
              <w:t xml:space="preserve">   I = (</w:t>
            </w:r>
            <w:r w:rsidRPr="00D038F9">
              <w:rPr>
                <w:rFonts w:ascii="Verdana" w:hAnsi="Verdana" w:cs="Arial"/>
                <w:szCs w:val="22"/>
                <w:u w:val="single"/>
                <w:lang w:val="en-US"/>
              </w:rPr>
              <w:t>6/100</w:t>
            </w:r>
            <w:r w:rsidRPr="00D038F9">
              <w:rPr>
                <w:rFonts w:ascii="Verdana" w:hAnsi="Verdana" w:cs="Arial"/>
                <w:szCs w:val="22"/>
                <w:lang w:val="en-US"/>
              </w:rPr>
              <w:t xml:space="preserve">)   </w:t>
            </w:r>
            <w:r w:rsidRPr="00D038F9">
              <w:rPr>
                <w:rFonts w:ascii="Verdana" w:hAnsi="Verdana" w:cs="Arial"/>
                <w:szCs w:val="22"/>
                <w:lang w:val="en-US"/>
              </w:rPr>
              <w:sym w:font="Symbol" w:char="F0AE"/>
            </w:r>
            <w:r w:rsidRPr="00D038F9">
              <w:rPr>
                <w:rFonts w:ascii="Verdana" w:hAnsi="Verdana" w:cs="Arial"/>
                <w:szCs w:val="22"/>
                <w:lang w:val="en-US"/>
              </w:rPr>
              <w:t xml:space="preserve">   I = 0,0001644</w:t>
            </w:r>
          </w:p>
          <w:p w:rsidR="009F1D3D" w:rsidRPr="00D038F9" w:rsidRDefault="00B04172" w:rsidP="006B6F4B">
            <w:pPr>
              <w:numPr>
                <w:ilvl w:val="0"/>
                <w:numId w:val="10"/>
              </w:numPr>
              <w:jc w:val="both"/>
              <w:rPr>
                <w:rFonts w:ascii="Verdana" w:hAnsi="Verdana" w:cs="Arial"/>
                <w:szCs w:val="22"/>
              </w:rPr>
            </w:pPr>
            <w:r w:rsidRPr="00D038F9">
              <w:rPr>
                <w:rFonts w:ascii="Verdana" w:hAnsi="Verdana" w:cs="Arial"/>
                <w:szCs w:val="22"/>
                <w:lang w:val="en-US"/>
              </w:rPr>
              <w:t xml:space="preserve">   </w:t>
            </w:r>
            <w:r w:rsidRPr="00D038F9">
              <w:rPr>
                <w:rFonts w:ascii="Verdana" w:hAnsi="Verdana" w:cs="Arial"/>
                <w:szCs w:val="22"/>
              </w:rPr>
              <w:t>365</w:t>
            </w:r>
          </w:p>
          <w:p w:rsidR="009F1D3D" w:rsidRPr="00D038F9" w:rsidRDefault="00B04172" w:rsidP="006B6F4B">
            <w:pPr>
              <w:jc w:val="both"/>
              <w:rPr>
                <w:rFonts w:ascii="Verdana" w:hAnsi="Verdana" w:cs="Arial"/>
                <w:szCs w:val="22"/>
              </w:rPr>
            </w:pPr>
            <w:r w:rsidRPr="00D038F9">
              <w:rPr>
                <w:rFonts w:ascii="Verdana" w:hAnsi="Verdana" w:cs="Arial"/>
                <w:szCs w:val="22"/>
              </w:rPr>
              <w:t>TX = Percentual da taxa anual = 6%</w:t>
            </w:r>
          </w:p>
        </w:tc>
      </w:tr>
    </w:tbl>
    <w:p w:rsidR="009F1D3D" w:rsidRPr="00207BEA" w:rsidRDefault="004B54E0" w:rsidP="005B4955">
      <w:pPr>
        <w:numPr>
          <w:ilvl w:val="1"/>
          <w:numId w:val="18"/>
        </w:numPr>
        <w:tabs>
          <w:tab w:val="left" w:pos="1134"/>
        </w:tabs>
        <w:spacing w:before="120" w:after="120"/>
        <w:ind w:left="0" w:firstLine="0"/>
        <w:jc w:val="both"/>
        <w:rPr>
          <w:rFonts w:ascii="Verdana" w:hAnsi="Verdana" w:cs="Arial"/>
          <w:sz w:val="22"/>
          <w:szCs w:val="22"/>
        </w:rPr>
      </w:pPr>
      <w:r>
        <w:rPr>
          <w:rFonts w:ascii="Verdana" w:hAnsi="Verdana" w:cs="Arial"/>
          <w:sz w:val="22"/>
          <w:szCs w:val="22"/>
        </w:rPr>
        <w:t>Na hipótese de pagamento de juros de mora e demais encargos por atraso, os autos devem ser instruídos com as justificativas e motivos, e ser submetidos à apreciação da autoridade superior competente, que adotará as providências para verificar se é ou não caso de apuração de responsabilidade, identificação dos envolvidos e imputação de ônus a quem deu causa à mora.</w:t>
      </w:r>
    </w:p>
    <w:p w:rsidR="000A78BC" w:rsidRPr="00207BEA" w:rsidRDefault="000A78BC" w:rsidP="000C5424">
      <w:pPr>
        <w:pStyle w:val="Recuodecorpodetexto2"/>
        <w:spacing w:after="120"/>
        <w:ind w:firstLine="0"/>
        <w:rPr>
          <w:rFonts w:ascii="Verdana" w:hAnsi="Verdana" w:cs="Arial"/>
          <w:b/>
          <w:bCs/>
          <w:strike w:val="0"/>
          <w:sz w:val="22"/>
          <w:szCs w:val="22"/>
        </w:rPr>
      </w:pPr>
    </w:p>
    <w:p w:rsidR="00091D8A" w:rsidRDefault="004B54E0">
      <w:pPr>
        <w:numPr>
          <w:ilvl w:val="0"/>
          <w:numId w:val="18"/>
        </w:numPr>
        <w:tabs>
          <w:tab w:val="left" w:pos="1134"/>
        </w:tabs>
        <w:spacing w:after="120"/>
        <w:ind w:left="0" w:firstLine="0"/>
        <w:jc w:val="both"/>
        <w:rPr>
          <w:rFonts w:ascii="Verdana" w:hAnsi="Verdana" w:cs="Arial"/>
          <w:b/>
          <w:sz w:val="22"/>
          <w:szCs w:val="22"/>
        </w:rPr>
      </w:pPr>
      <w:r w:rsidRPr="004B54E0">
        <w:rPr>
          <w:rFonts w:ascii="Verdana" w:hAnsi="Verdana" w:cs="Arial"/>
          <w:b/>
          <w:sz w:val="22"/>
          <w:szCs w:val="22"/>
        </w:rPr>
        <w:t>DO REAJUSTE</w:t>
      </w:r>
    </w:p>
    <w:p w:rsidR="00851018" w:rsidRDefault="009603A8" w:rsidP="00851018">
      <w:pPr>
        <w:numPr>
          <w:ilvl w:val="1"/>
          <w:numId w:val="18"/>
        </w:numPr>
        <w:tabs>
          <w:tab w:val="left" w:pos="1134"/>
        </w:tabs>
        <w:spacing w:before="120" w:after="120"/>
        <w:ind w:left="0" w:firstLine="0"/>
        <w:jc w:val="both"/>
        <w:rPr>
          <w:rFonts w:ascii="Verdana" w:hAnsi="Verdana" w:cs="Courier New"/>
          <w:sz w:val="22"/>
          <w:szCs w:val="22"/>
        </w:rPr>
      </w:pPr>
      <w:r w:rsidRPr="005B0A22">
        <w:rPr>
          <w:rFonts w:ascii="Verdana" w:hAnsi="Verdana" w:cs="Courier New"/>
          <w:sz w:val="22"/>
          <w:szCs w:val="22"/>
        </w:rPr>
        <w:t xml:space="preserve">O reajuste de preços poderá ser utilizado na presente contratação, desde que </w:t>
      </w:r>
      <w:r w:rsidRPr="005B0A22">
        <w:rPr>
          <w:rFonts w:ascii="Verdana" w:hAnsi="Verdana" w:cs="Arial"/>
          <w:sz w:val="22"/>
          <w:szCs w:val="22"/>
        </w:rPr>
        <w:t>seja</w:t>
      </w:r>
      <w:r w:rsidRPr="005B0A22">
        <w:rPr>
          <w:rFonts w:ascii="Verdana" w:hAnsi="Verdana" w:cs="Courier New"/>
          <w:sz w:val="22"/>
          <w:szCs w:val="22"/>
        </w:rPr>
        <w:t xml:space="preserve"> observado o interregno mínimo de 01 (um) ano da data-limite para apresentação das propostas constante deste edital, em </w:t>
      </w:r>
      <w:r w:rsidRPr="005B0A22">
        <w:rPr>
          <w:rFonts w:ascii="Verdana" w:hAnsi="Verdana" w:cs="Arial"/>
          <w:sz w:val="22"/>
          <w:szCs w:val="22"/>
        </w:rPr>
        <w:t>relação</w:t>
      </w:r>
      <w:r w:rsidRPr="005B0A22">
        <w:rPr>
          <w:rFonts w:ascii="Verdana" w:hAnsi="Verdana" w:cs="Courier New"/>
          <w:sz w:val="22"/>
          <w:szCs w:val="22"/>
        </w:rPr>
        <w:t xml:space="preserve"> aos custos com insumos e materiais necessários à execução do objeto;</w:t>
      </w:r>
    </w:p>
    <w:p w:rsidR="00851018" w:rsidRDefault="009603A8" w:rsidP="00851018">
      <w:pPr>
        <w:numPr>
          <w:ilvl w:val="1"/>
          <w:numId w:val="18"/>
        </w:numPr>
        <w:tabs>
          <w:tab w:val="left" w:pos="1134"/>
        </w:tabs>
        <w:spacing w:before="120" w:after="120"/>
        <w:ind w:left="0" w:firstLine="0"/>
        <w:jc w:val="both"/>
        <w:rPr>
          <w:rFonts w:ascii="Verdana" w:hAnsi="Verdana" w:cs="Courier New"/>
          <w:sz w:val="22"/>
          <w:szCs w:val="22"/>
        </w:rPr>
      </w:pPr>
      <w:r w:rsidRPr="005B0A22">
        <w:rPr>
          <w:rFonts w:ascii="Verdana" w:hAnsi="Verdana" w:cs="Courier New"/>
          <w:sz w:val="22"/>
          <w:szCs w:val="22"/>
        </w:rPr>
        <w:t xml:space="preserve">Será </w:t>
      </w:r>
      <w:r w:rsidRPr="00791F34">
        <w:rPr>
          <w:rFonts w:ascii="Verdana" w:hAnsi="Verdana" w:cs="Arial"/>
          <w:sz w:val="22"/>
          <w:szCs w:val="22"/>
        </w:rPr>
        <w:t>considerado</w:t>
      </w:r>
      <w:r w:rsidRPr="005B0A22">
        <w:rPr>
          <w:rFonts w:ascii="Verdana" w:hAnsi="Verdana" w:cs="Courier New"/>
          <w:sz w:val="22"/>
          <w:szCs w:val="22"/>
        </w:rPr>
        <w:t xml:space="preserve"> índice inicial o da data da apresentação de proposta, com base na seguinte fórmula (Decreto nº 1.054/94 e Lei nº 10.192/01):</w:t>
      </w:r>
    </w:p>
    <w:p w:rsidR="009603A8" w:rsidRPr="009D3746" w:rsidRDefault="009603A8" w:rsidP="009603A8">
      <w:pPr>
        <w:tabs>
          <w:tab w:val="num" w:pos="989"/>
        </w:tabs>
        <w:ind w:left="567"/>
        <w:jc w:val="center"/>
        <w:rPr>
          <w:rFonts w:ascii="Verdana" w:hAnsi="Verdana" w:cs="Courier New"/>
          <w:b/>
        </w:rPr>
      </w:pPr>
      <w:r w:rsidRPr="009D3746">
        <w:rPr>
          <w:rFonts w:ascii="Verdana" w:hAnsi="Verdana" w:cs="Courier New"/>
          <w:b/>
        </w:rPr>
        <w:t xml:space="preserve">R= </w:t>
      </w:r>
      <w:r w:rsidRPr="009D3746">
        <w:rPr>
          <w:rFonts w:ascii="Verdana" w:hAnsi="Verdana" w:cs="Courier New"/>
          <w:b/>
          <w:u w:val="single"/>
        </w:rPr>
        <w:t>V x I</w:t>
      </w:r>
      <w:r w:rsidRPr="009D3746">
        <w:rPr>
          <w:rFonts w:ascii="Verdana" w:hAnsi="Verdana" w:cs="Courier New"/>
          <w:b/>
        </w:rPr>
        <w:t xml:space="preserve"> – </w:t>
      </w:r>
      <w:proofErr w:type="spellStart"/>
      <w:r w:rsidRPr="009D3746">
        <w:rPr>
          <w:rFonts w:ascii="Verdana" w:hAnsi="Verdana" w:cs="Courier New"/>
          <w:b/>
        </w:rPr>
        <w:t>Io</w:t>
      </w:r>
      <w:proofErr w:type="spellEnd"/>
    </w:p>
    <w:p w:rsidR="009603A8" w:rsidRPr="009D3746" w:rsidRDefault="009603A8" w:rsidP="009603A8">
      <w:pPr>
        <w:tabs>
          <w:tab w:val="num" w:pos="989"/>
        </w:tabs>
        <w:ind w:left="567"/>
        <w:jc w:val="center"/>
        <w:rPr>
          <w:rFonts w:ascii="Verdana" w:hAnsi="Verdana" w:cs="Courier New"/>
          <w:b/>
        </w:rPr>
      </w:pPr>
      <w:proofErr w:type="spellStart"/>
      <w:r w:rsidRPr="009D3746">
        <w:rPr>
          <w:rFonts w:ascii="Verdana" w:hAnsi="Verdana" w:cs="Courier New"/>
          <w:b/>
        </w:rPr>
        <w:t>Io</w:t>
      </w:r>
      <w:proofErr w:type="spellEnd"/>
    </w:p>
    <w:p w:rsidR="009603A8" w:rsidRPr="009D3746" w:rsidRDefault="009603A8" w:rsidP="009603A8">
      <w:pPr>
        <w:pBdr>
          <w:top w:val="single" w:sz="4" w:space="1" w:color="auto"/>
          <w:left w:val="single" w:sz="4" w:space="4" w:color="auto"/>
          <w:bottom w:val="single" w:sz="4" w:space="1" w:color="auto"/>
          <w:right w:val="single" w:sz="4" w:space="4" w:color="auto"/>
        </w:pBdr>
        <w:tabs>
          <w:tab w:val="num" w:pos="989"/>
        </w:tabs>
        <w:ind w:left="567"/>
        <w:jc w:val="both"/>
        <w:rPr>
          <w:rFonts w:ascii="Verdana" w:hAnsi="Verdana" w:cs="Courier New"/>
        </w:rPr>
      </w:pPr>
      <w:r w:rsidRPr="009D3746">
        <w:rPr>
          <w:rFonts w:ascii="Verdana" w:hAnsi="Verdana" w:cs="Courier New"/>
          <w:b/>
        </w:rPr>
        <w:t>Sendo</w:t>
      </w:r>
      <w:r w:rsidRPr="009D3746">
        <w:rPr>
          <w:rFonts w:ascii="Verdana" w:hAnsi="Verdana" w:cs="Courier New"/>
        </w:rPr>
        <w:t xml:space="preserve">: </w:t>
      </w:r>
    </w:p>
    <w:p w:rsidR="009603A8" w:rsidRPr="009D3746" w:rsidRDefault="009603A8" w:rsidP="009603A8">
      <w:pPr>
        <w:pBdr>
          <w:top w:val="single" w:sz="4" w:space="1" w:color="auto"/>
          <w:left w:val="single" w:sz="4" w:space="4" w:color="auto"/>
          <w:bottom w:val="single" w:sz="4" w:space="1" w:color="auto"/>
          <w:right w:val="single" w:sz="4" w:space="4" w:color="auto"/>
        </w:pBdr>
        <w:tabs>
          <w:tab w:val="num" w:pos="989"/>
        </w:tabs>
        <w:ind w:left="567"/>
        <w:jc w:val="both"/>
        <w:rPr>
          <w:rFonts w:ascii="Verdana" w:hAnsi="Verdana" w:cs="Courier New"/>
        </w:rPr>
      </w:pPr>
      <w:r w:rsidRPr="009D3746">
        <w:rPr>
          <w:rFonts w:ascii="Verdana" w:hAnsi="Verdana" w:cs="Courier New"/>
        </w:rPr>
        <w:t>R = Valor do reajuste procurado;</w:t>
      </w:r>
    </w:p>
    <w:p w:rsidR="009603A8" w:rsidRPr="009D3746" w:rsidRDefault="009603A8" w:rsidP="009603A8">
      <w:pPr>
        <w:pBdr>
          <w:top w:val="single" w:sz="4" w:space="1" w:color="auto"/>
          <w:left w:val="single" w:sz="4" w:space="4" w:color="auto"/>
          <w:bottom w:val="single" w:sz="4" w:space="1" w:color="auto"/>
          <w:right w:val="single" w:sz="4" w:space="4" w:color="auto"/>
        </w:pBdr>
        <w:tabs>
          <w:tab w:val="num" w:pos="989"/>
        </w:tabs>
        <w:ind w:left="567"/>
        <w:jc w:val="both"/>
        <w:rPr>
          <w:rFonts w:ascii="Verdana" w:hAnsi="Verdana" w:cs="Courier New"/>
        </w:rPr>
      </w:pPr>
      <w:r w:rsidRPr="009D3746">
        <w:rPr>
          <w:rFonts w:ascii="Verdana" w:hAnsi="Verdana" w:cs="Courier New"/>
        </w:rPr>
        <w:t>V = Valor contratual da locação;</w:t>
      </w:r>
    </w:p>
    <w:p w:rsidR="009603A8" w:rsidRPr="009D3746" w:rsidRDefault="009603A8" w:rsidP="009603A8">
      <w:pPr>
        <w:pBdr>
          <w:top w:val="single" w:sz="4" w:space="1" w:color="auto"/>
          <w:left w:val="single" w:sz="4" w:space="4" w:color="auto"/>
          <w:bottom w:val="single" w:sz="4" w:space="1" w:color="auto"/>
          <w:right w:val="single" w:sz="4" w:space="4" w:color="auto"/>
        </w:pBdr>
        <w:tabs>
          <w:tab w:val="num" w:pos="989"/>
        </w:tabs>
        <w:ind w:left="567"/>
        <w:jc w:val="both"/>
        <w:rPr>
          <w:rFonts w:ascii="Verdana" w:hAnsi="Verdana" w:cs="Courier New"/>
        </w:rPr>
      </w:pPr>
      <w:r w:rsidRPr="009D3746">
        <w:rPr>
          <w:rFonts w:ascii="Verdana" w:hAnsi="Verdana" w:cs="Courier New"/>
        </w:rPr>
        <w:t>I = Índice relativo ao mês do reajuste;</w:t>
      </w:r>
    </w:p>
    <w:p w:rsidR="009603A8" w:rsidRPr="009D3746" w:rsidRDefault="009603A8" w:rsidP="009603A8">
      <w:pPr>
        <w:pBdr>
          <w:top w:val="single" w:sz="4" w:space="1" w:color="auto"/>
          <w:left w:val="single" w:sz="4" w:space="4" w:color="auto"/>
          <w:bottom w:val="single" w:sz="4" w:space="1" w:color="auto"/>
          <w:right w:val="single" w:sz="4" w:space="4" w:color="auto"/>
        </w:pBdr>
        <w:tabs>
          <w:tab w:val="num" w:pos="989"/>
        </w:tabs>
        <w:ind w:left="567"/>
        <w:jc w:val="both"/>
        <w:rPr>
          <w:rFonts w:ascii="Verdana" w:hAnsi="Verdana" w:cs="Courier New"/>
        </w:rPr>
      </w:pPr>
      <w:proofErr w:type="spellStart"/>
      <w:r w:rsidRPr="009D3746">
        <w:rPr>
          <w:rFonts w:ascii="Verdana" w:hAnsi="Verdana" w:cs="Courier New"/>
        </w:rPr>
        <w:t>Io</w:t>
      </w:r>
      <w:proofErr w:type="spellEnd"/>
      <w:r w:rsidRPr="009D3746">
        <w:rPr>
          <w:rFonts w:ascii="Verdana" w:hAnsi="Verdana" w:cs="Courier New"/>
        </w:rPr>
        <w:t xml:space="preserve"> = Índice inicial – refere-se ao índice de custos ou de preços correspondentes ao mês da e</w:t>
      </w:r>
      <w:r>
        <w:rPr>
          <w:rFonts w:ascii="Verdana" w:hAnsi="Verdana" w:cs="Courier New"/>
        </w:rPr>
        <w:t>ntrega da proposta da licitação.</w:t>
      </w:r>
    </w:p>
    <w:p w:rsidR="00851018" w:rsidRDefault="009603A8" w:rsidP="00851018">
      <w:pPr>
        <w:numPr>
          <w:ilvl w:val="1"/>
          <w:numId w:val="18"/>
        </w:numPr>
        <w:tabs>
          <w:tab w:val="left" w:pos="1134"/>
        </w:tabs>
        <w:spacing w:before="120" w:after="120"/>
        <w:ind w:left="0" w:firstLine="0"/>
        <w:jc w:val="both"/>
        <w:rPr>
          <w:rFonts w:ascii="Verdana" w:hAnsi="Verdana" w:cs="Courier New"/>
          <w:sz w:val="22"/>
          <w:szCs w:val="22"/>
        </w:rPr>
      </w:pPr>
      <w:r w:rsidRPr="005B0A22">
        <w:rPr>
          <w:rFonts w:ascii="Verdana" w:hAnsi="Verdana" w:cs="Courier New"/>
          <w:sz w:val="22"/>
          <w:szCs w:val="22"/>
        </w:rPr>
        <w:t xml:space="preserve">O índice a ser </w:t>
      </w:r>
      <w:r w:rsidRPr="00791F34">
        <w:rPr>
          <w:rFonts w:ascii="Verdana" w:hAnsi="Verdana" w:cs="Arial"/>
          <w:sz w:val="22"/>
          <w:szCs w:val="22"/>
        </w:rPr>
        <w:t>utilizado</w:t>
      </w:r>
      <w:r w:rsidRPr="005B0A22">
        <w:rPr>
          <w:rFonts w:ascii="Verdana" w:hAnsi="Verdana" w:cs="Courier New"/>
          <w:sz w:val="22"/>
          <w:szCs w:val="22"/>
        </w:rPr>
        <w:t xml:space="preserve"> para o cálculo do reajustamento do contrato é o </w:t>
      </w:r>
      <w:r w:rsidR="00851018" w:rsidRPr="00851018">
        <w:rPr>
          <w:rFonts w:ascii="Verdana" w:hAnsi="Verdana" w:cs="Courier New"/>
          <w:b/>
          <w:sz w:val="22"/>
          <w:szCs w:val="22"/>
        </w:rPr>
        <w:t>Índice Nacional de Preços ao Consumidor Amplo - IPCA</w:t>
      </w:r>
      <w:r w:rsidRPr="005B0A22">
        <w:rPr>
          <w:rFonts w:ascii="Verdana" w:hAnsi="Verdana" w:cs="Courier New"/>
          <w:sz w:val="22"/>
          <w:szCs w:val="22"/>
        </w:rPr>
        <w:t xml:space="preserve"> divulgado pelo </w:t>
      </w:r>
      <w:r w:rsidR="00851018" w:rsidRPr="00851018">
        <w:rPr>
          <w:rFonts w:ascii="Verdana" w:hAnsi="Verdana" w:cs="Courier New"/>
          <w:b/>
          <w:sz w:val="22"/>
          <w:szCs w:val="22"/>
        </w:rPr>
        <w:t>Instituto Brasileiro de Geografia e Estatística - IBGE</w:t>
      </w:r>
      <w:r w:rsidRPr="005B0A22">
        <w:rPr>
          <w:rFonts w:ascii="Verdana" w:hAnsi="Verdana" w:cs="Courier New"/>
          <w:sz w:val="22"/>
          <w:szCs w:val="22"/>
        </w:rPr>
        <w:t>, ou outro índice que venha a substituí-lo;</w:t>
      </w:r>
    </w:p>
    <w:p w:rsidR="00851018" w:rsidRDefault="009603A8" w:rsidP="00851018">
      <w:pPr>
        <w:numPr>
          <w:ilvl w:val="1"/>
          <w:numId w:val="18"/>
        </w:numPr>
        <w:tabs>
          <w:tab w:val="left" w:pos="1134"/>
        </w:tabs>
        <w:spacing w:before="120" w:after="120"/>
        <w:ind w:left="0" w:firstLine="0"/>
        <w:jc w:val="both"/>
        <w:rPr>
          <w:rFonts w:ascii="Verdana" w:hAnsi="Verdana" w:cs="Courier New"/>
          <w:sz w:val="22"/>
          <w:szCs w:val="22"/>
        </w:rPr>
      </w:pPr>
      <w:r w:rsidRPr="005B0A22">
        <w:rPr>
          <w:rFonts w:ascii="Verdana" w:hAnsi="Verdana" w:cs="Courier New"/>
          <w:sz w:val="22"/>
          <w:szCs w:val="22"/>
        </w:rPr>
        <w:t>Os reajustes serão precedidos obrigatoriamente de solicitação da CONTRATADA, acompanhada de memorial do cálculo, conforme for a variação de custos objeto do reajuste;</w:t>
      </w:r>
    </w:p>
    <w:p w:rsidR="00851018" w:rsidRDefault="009603A8" w:rsidP="00851018">
      <w:pPr>
        <w:numPr>
          <w:ilvl w:val="1"/>
          <w:numId w:val="18"/>
        </w:numPr>
        <w:tabs>
          <w:tab w:val="left" w:pos="1134"/>
        </w:tabs>
        <w:spacing w:before="120" w:after="120"/>
        <w:ind w:left="0" w:firstLine="0"/>
        <w:jc w:val="both"/>
        <w:rPr>
          <w:rFonts w:ascii="Verdana" w:hAnsi="Verdana" w:cs="Courier New"/>
          <w:sz w:val="22"/>
          <w:szCs w:val="22"/>
        </w:rPr>
      </w:pPr>
      <w:r w:rsidRPr="005B0A22">
        <w:rPr>
          <w:rFonts w:ascii="Verdana" w:hAnsi="Verdana" w:cs="Courier New"/>
          <w:sz w:val="22"/>
          <w:szCs w:val="22"/>
        </w:rPr>
        <w:t>É vedada a inclusão, por ocasião do reajustem de itens de insumos e materiais não previstos na proposta inicial, exceto quando se tornarem obrigatórios por força de instrumento legal, sentença normativa, acordo coletivo ou convenção coletiva;</w:t>
      </w:r>
    </w:p>
    <w:p w:rsidR="00851018" w:rsidRPr="00851018" w:rsidRDefault="009603A8" w:rsidP="00851018">
      <w:pPr>
        <w:numPr>
          <w:ilvl w:val="1"/>
          <w:numId w:val="18"/>
        </w:numPr>
        <w:tabs>
          <w:tab w:val="left" w:pos="1134"/>
        </w:tabs>
        <w:spacing w:before="120" w:after="120"/>
        <w:ind w:left="0" w:firstLine="0"/>
        <w:jc w:val="both"/>
        <w:rPr>
          <w:rFonts w:ascii="Verdana" w:hAnsi="Verdana" w:cs="Courier New"/>
          <w:b/>
          <w:sz w:val="22"/>
          <w:szCs w:val="22"/>
        </w:rPr>
      </w:pPr>
      <w:r w:rsidRPr="005B0A22">
        <w:rPr>
          <w:rFonts w:ascii="Verdana" w:hAnsi="Verdana" w:cs="Courier New"/>
          <w:sz w:val="22"/>
          <w:szCs w:val="22"/>
        </w:rPr>
        <w:t xml:space="preserve">A decisão sobre o pedido de reajuste deve ser feita no prazo máximo de </w:t>
      </w:r>
      <w:r w:rsidR="00851018" w:rsidRPr="00851018">
        <w:rPr>
          <w:rFonts w:ascii="Verdana" w:hAnsi="Verdana" w:cs="Courier New"/>
          <w:b/>
          <w:sz w:val="22"/>
          <w:szCs w:val="22"/>
        </w:rPr>
        <w:t>60 (sessenta) dias corridos</w:t>
      </w:r>
      <w:r w:rsidRPr="005B0A22">
        <w:rPr>
          <w:rFonts w:ascii="Verdana" w:hAnsi="Verdana" w:cs="Courier New"/>
          <w:sz w:val="22"/>
          <w:szCs w:val="22"/>
        </w:rPr>
        <w:t>, contados a partir da solicitação e da entrega dos comprovantes de variação dos custos;</w:t>
      </w:r>
    </w:p>
    <w:p w:rsidR="00851018" w:rsidRPr="00851018" w:rsidRDefault="009603A8" w:rsidP="00851018">
      <w:pPr>
        <w:numPr>
          <w:ilvl w:val="1"/>
          <w:numId w:val="18"/>
        </w:numPr>
        <w:tabs>
          <w:tab w:val="left" w:pos="1134"/>
        </w:tabs>
        <w:spacing w:before="120" w:after="120"/>
        <w:ind w:left="0" w:firstLine="0"/>
        <w:jc w:val="both"/>
        <w:rPr>
          <w:rFonts w:ascii="Verdana" w:hAnsi="Verdana" w:cs="Courier New"/>
          <w:b/>
          <w:sz w:val="22"/>
          <w:szCs w:val="22"/>
        </w:rPr>
      </w:pPr>
      <w:r w:rsidRPr="005B0A22">
        <w:rPr>
          <w:rFonts w:ascii="Verdana" w:hAnsi="Verdana" w:cs="Courier New"/>
          <w:sz w:val="22"/>
          <w:szCs w:val="22"/>
        </w:rPr>
        <w:t xml:space="preserve">Os reajustes serão formalizados por meio de apostilamento e não poderão alterar o </w:t>
      </w:r>
      <w:r w:rsidR="00DB6406" w:rsidRPr="00DB6406">
        <w:rPr>
          <w:rFonts w:ascii="Verdana" w:hAnsi="Verdana" w:cs="Courier New"/>
          <w:sz w:val="22"/>
          <w:szCs w:val="22"/>
        </w:rPr>
        <w:t>equilíbrio</w:t>
      </w:r>
      <w:r w:rsidRPr="005B0A22">
        <w:rPr>
          <w:rFonts w:ascii="Verdana" w:hAnsi="Verdana" w:cs="Courier New"/>
          <w:sz w:val="22"/>
          <w:szCs w:val="22"/>
        </w:rPr>
        <w:t xml:space="preserve"> econômico-financeiro dos contratos;</w:t>
      </w:r>
    </w:p>
    <w:p w:rsidR="00851018" w:rsidRPr="00851018" w:rsidRDefault="009603A8" w:rsidP="00851018">
      <w:pPr>
        <w:numPr>
          <w:ilvl w:val="1"/>
          <w:numId w:val="18"/>
        </w:numPr>
        <w:tabs>
          <w:tab w:val="left" w:pos="1134"/>
        </w:tabs>
        <w:spacing w:before="120" w:after="120"/>
        <w:ind w:left="0" w:firstLine="0"/>
        <w:jc w:val="both"/>
        <w:rPr>
          <w:rFonts w:ascii="Verdana" w:hAnsi="Verdana" w:cs="Courier New"/>
          <w:b/>
          <w:sz w:val="22"/>
          <w:szCs w:val="22"/>
        </w:rPr>
      </w:pPr>
      <w:r w:rsidRPr="005B0A22">
        <w:rPr>
          <w:rFonts w:ascii="Verdana" w:hAnsi="Verdana" w:cs="Courier New"/>
          <w:sz w:val="22"/>
          <w:szCs w:val="22"/>
        </w:rPr>
        <w:t xml:space="preserve">O prazo referido no </w:t>
      </w:r>
      <w:r w:rsidR="00851018" w:rsidRPr="00851018">
        <w:rPr>
          <w:rFonts w:ascii="Verdana" w:hAnsi="Verdana" w:cs="Courier New"/>
          <w:b/>
          <w:sz w:val="22"/>
          <w:szCs w:val="22"/>
        </w:rPr>
        <w:t>subitem 13.6</w:t>
      </w:r>
      <w:r w:rsidRPr="005B0A22">
        <w:rPr>
          <w:rFonts w:ascii="Verdana" w:hAnsi="Verdana" w:cs="Courier New"/>
          <w:sz w:val="22"/>
          <w:szCs w:val="22"/>
        </w:rPr>
        <w:t>. ficará suspenso enquanto a CONTRATADA não cumprir os atos ou apresentar a documentação solicitada pel</w:t>
      </w:r>
      <w:r>
        <w:rPr>
          <w:rFonts w:ascii="Verdana" w:hAnsi="Verdana" w:cs="Courier New"/>
          <w:sz w:val="22"/>
          <w:szCs w:val="22"/>
        </w:rPr>
        <w:t>o CONTRATANTE</w:t>
      </w:r>
      <w:r w:rsidRPr="005B0A22">
        <w:rPr>
          <w:rFonts w:ascii="Verdana" w:hAnsi="Verdana" w:cs="Courier New"/>
          <w:sz w:val="22"/>
          <w:szCs w:val="22"/>
        </w:rPr>
        <w:t xml:space="preserve"> para a comprovação da variação dos custos;</w:t>
      </w:r>
    </w:p>
    <w:p w:rsidR="00851018" w:rsidRPr="00851018" w:rsidRDefault="009603A8" w:rsidP="00851018">
      <w:pPr>
        <w:numPr>
          <w:ilvl w:val="1"/>
          <w:numId w:val="18"/>
        </w:numPr>
        <w:tabs>
          <w:tab w:val="left" w:pos="1134"/>
        </w:tabs>
        <w:spacing w:before="120" w:after="120"/>
        <w:ind w:left="0" w:firstLine="0"/>
        <w:jc w:val="both"/>
        <w:rPr>
          <w:rFonts w:ascii="Verdana" w:hAnsi="Verdana" w:cs="Courier New"/>
          <w:b/>
          <w:sz w:val="22"/>
          <w:szCs w:val="22"/>
        </w:rPr>
      </w:pPr>
      <w:r w:rsidRPr="005B0A22">
        <w:rPr>
          <w:rFonts w:ascii="Verdana" w:hAnsi="Verdana" w:cs="Courier New"/>
          <w:sz w:val="22"/>
          <w:szCs w:val="22"/>
        </w:rPr>
        <w:lastRenderedPageBreak/>
        <w:t xml:space="preserve">Os </w:t>
      </w:r>
      <w:r w:rsidR="00DB6406" w:rsidRPr="00DB6406">
        <w:rPr>
          <w:rFonts w:ascii="Verdana" w:hAnsi="Verdana" w:cs="Courier New"/>
          <w:sz w:val="22"/>
          <w:szCs w:val="22"/>
        </w:rPr>
        <w:t>reajustes</w:t>
      </w:r>
      <w:r w:rsidRPr="005B0A22">
        <w:rPr>
          <w:rFonts w:ascii="Verdana" w:hAnsi="Verdana" w:cs="Courier New"/>
          <w:sz w:val="22"/>
          <w:szCs w:val="22"/>
        </w:rPr>
        <w:t xml:space="preserve"> a que a CONTRATADA fizer jus e não forem solicitados durante a vigência do contrato serão objeto de preclusão com o encerramento do contrato;</w:t>
      </w:r>
    </w:p>
    <w:p w:rsidR="00851018" w:rsidRPr="00851018" w:rsidRDefault="009603A8" w:rsidP="00851018">
      <w:pPr>
        <w:numPr>
          <w:ilvl w:val="1"/>
          <w:numId w:val="18"/>
        </w:numPr>
        <w:tabs>
          <w:tab w:val="left" w:pos="1134"/>
        </w:tabs>
        <w:spacing w:before="120" w:after="120"/>
        <w:ind w:left="0" w:firstLine="0"/>
        <w:jc w:val="both"/>
        <w:rPr>
          <w:rFonts w:ascii="Verdana" w:hAnsi="Verdana" w:cs="Courier New"/>
          <w:b/>
          <w:sz w:val="22"/>
          <w:szCs w:val="22"/>
        </w:rPr>
      </w:pPr>
      <w:r w:rsidRPr="005B0A22">
        <w:rPr>
          <w:rFonts w:ascii="Verdana" w:hAnsi="Verdana" w:cs="Courier New"/>
          <w:sz w:val="22"/>
          <w:szCs w:val="22"/>
        </w:rPr>
        <w:t xml:space="preserve">Os novos valores contratuais decorrentes dos reajustes terão suas vigências </w:t>
      </w:r>
      <w:r w:rsidR="00DB6406" w:rsidRPr="00DB6406">
        <w:rPr>
          <w:rFonts w:ascii="Verdana" w:hAnsi="Verdana" w:cs="Courier New"/>
          <w:sz w:val="22"/>
          <w:szCs w:val="22"/>
        </w:rPr>
        <w:t>iniciadas</w:t>
      </w:r>
      <w:r w:rsidRPr="005B0A22">
        <w:rPr>
          <w:rFonts w:ascii="Verdana" w:hAnsi="Verdana" w:cs="Courier New"/>
          <w:sz w:val="22"/>
          <w:szCs w:val="22"/>
        </w:rPr>
        <w:t xml:space="preserve"> do interregno mínimo de 01 (um) ano da data de ocorrência do fato gerador que deu causa ao reajuste, ou seja, do aniversário da data-limite para apresentação das propostas constante deste edital, em relação aos custos com insumos e materiais necessários à execução do objeto contratado;</w:t>
      </w:r>
    </w:p>
    <w:p w:rsidR="00851018" w:rsidRPr="00851018" w:rsidRDefault="009603A8" w:rsidP="00851018">
      <w:pPr>
        <w:numPr>
          <w:ilvl w:val="1"/>
          <w:numId w:val="18"/>
        </w:numPr>
        <w:tabs>
          <w:tab w:val="left" w:pos="1134"/>
        </w:tabs>
        <w:spacing w:before="120" w:after="120"/>
        <w:ind w:left="0" w:firstLine="0"/>
        <w:jc w:val="both"/>
        <w:rPr>
          <w:rFonts w:ascii="Verdana" w:hAnsi="Verdana" w:cs="Courier New"/>
          <w:b/>
          <w:sz w:val="22"/>
          <w:szCs w:val="22"/>
        </w:rPr>
      </w:pPr>
      <w:r w:rsidRPr="005B0A22">
        <w:rPr>
          <w:rFonts w:ascii="Verdana" w:hAnsi="Verdana" w:cs="Courier New"/>
          <w:sz w:val="22"/>
          <w:szCs w:val="22"/>
        </w:rPr>
        <w:t xml:space="preserve">Os </w:t>
      </w:r>
      <w:r w:rsidR="00DB6406" w:rsidRPr="00DB6406">
        <w:rPr>
          <w:rFonts w:ascii="Verdana" w:hAnsi="Verdana" w:cs="Courier New"/>
          <w:sz w:val="22"/>
          <w:szCs w:val="22"/>
        </w:rPr>
        <w:t>efeitos</w:t>
      </w:r>
      <w:r w:rsidRPr="005B0A22">
        <w:rPr>
          <w:rFonts w:ascii="Verdana" w:hAnsi="Verdana" w:cs="Courier New"/>
          <w:sz w:val="22"/>
          <w:szCs w:val="22"/>
        </w:rPr>
        <w:t xml:space="preserve"> financeiros do reajuste ocorrerão exclusivamente para os itens que o motivaram, e apenas em relação à diferença porventura existente;</w:t>
      </w:r>
    </w:p>
    <w:p w:rsidR="00851018" w:rsidRPr="00851018" w:rsidRDefault="009603A8" w:rsidP="00851018">
      <w:pPr>
        <w:numPr>
          <w:ilvl w:val="1"/>
          <w:numId w:val="18"/>
        </w:numPr>
        <w:tabs>
          <w:tab w:val="left" w:pos="1134"/>
        </w:tabs>
        <w:spacing w:before="120" w:after="120"/>
        <w:ind w:left="0" w:firstLine="0"/>
        <w:jc w:val="both"/>
        <w:rPr>
          <w:rFonts w:ascii="Verdana" w:hAnsi="Verdana" w:cs="Courier New"/>
          <w:sz w:val="22"/>
          <w:szCs w:val="22"/>
        </w:rPr>
      </w:pPr>
      <w:r w:rsidRPr="005B0A22">
        <w:rPr>
          <w:rFonts w:ascii="Verdana" w:hAnsi="Verdana" w:cs="Courier New"/>
          <w:sz w:val="22"/>
          <w:szCs w:val="22"/>
        </w:rPr>
        <w:t xml:space="preserve">O reajuste não interfere no direito das partes de solicitar, a qualquer momento, a </w:t>
      </w:r>
      <w:r w:rsidR="00DB6406" w:rsidRPr="00DB6406">
        <w:rPr>
          <w:rFonts w:ascii="Verdana" w:hAnsi="Verdana" w:cs="Courier New"/>
          <w:sz w:val="22"/>
          <w:szCs w:val="22"/>
        </w:rPr>
        <w:t>manutenção</w:t>
      </w:r>
      <w:r w:rsidRPr="005B0A22">
        <w:rPr>
          <w:rFonts w:ascii="Verdana" w:hAnsi="Verdana" w:cs="Courier New"/>
          <w:sz w:val="22"/>
          <w:szCs w:val="22"/>
        </w:rPr>
        <w:t xml:space="preserve"> do equilíbrio econômico-financeiro dos contratos com base no disposto no art. 65 da Lei nº 8.666/93.</w:t>
      </w:r>
    </w:p>
    <w:p w:rsidR="006054D5" w:rsidRPr="000C5424" w:rsidRDefault="006054D5" w:rsidP="000C5424">
      <w:pPr>
        <w:pStyle w:val="Recuodecorpodetexto2"/>
        <w:spacing w:after="120"/>
        <w:ind w:firstLine="0"/>
        <w:rPr>
          <w:rFonts w:ascii="Verdana" w:hAnsi="Verdana" w:cs="Arial"/>
          <w:b/>
          <w:bCs/>
          <w:strike w:val="0"/>
          <w:sz w:val="22"/>
          <w:szCs w:val="22"/>
        </w:rPr>
      </w:pPr>
    </w:p>
    <w:p w:rsidR="000A78BC" w:rsidRPr="00F13146" w:rsidRDefault="00611E93" w:rsidP="00FA7CAD">
      <w:pPr>
        <w:numPr>
          <w:ilvl w:val="0"/>
          <w:numId w:val="18"/>
        </w:numPr>
        <w:tabs>
          <w:tab w:val="left" w:pos="1134"/>
        </w:tabs>
        <w:spacing w:after="120"/>
        <w:ind w:left="0" w:firstLine="0"/>
        <w:jc w:val="both"/>
        <w:rPr>
          <w:rFonts w:ascii="Verdana" w:hAnsi="Verdana" w:cs="Arial"/>
          <w:b/>
          <w:sz w:val="22"/>
          <w:szCs w:val="22"/>
        </w:rPr>
      </w:pPr>
      <w:r w:rsidRPr="00F13146">
        <w:rPr>
          <w:rFonts w:ascii="Verdana" w:hAnsi="Verdana" w:cs="Arial"/>
          <w:b/>
          <w:sz w:val="22"/>
          <w:szCs w:val="22"/>
        </w:rPr>
        <w:t xml:space="preserve">DAS PENALIDADES </w:t>
      </w:r>
    </w:p>
    <w:p w:rsidR="009F1D3D" w:rsidRPr="000C5424" w:rsidRDefault="00611E93" w:rsidP="00F12343">
      <w:pPr>
        <w:numPr>
          <w:ilvl w:val="1"/>
          <w:numId w:val="18"/>
        </w:numPr>
        <w:tabs>
          <w:tab w:val="left" w:pos="1134"/>
        </w:tabs>
        <w:spacing w:after="120"/>
        <w:ind w:left="0" w:firstLine="0"/>
        <w:jc w:val="both"/>
        <w:rPr>
          <w:rFonts w:ascii="Verdana" w:hAnsi="Verdana" w:cs="Arial"/>
          <w:sz w:val="22"/>
          <w:szCs w:val="22"/>
        </w:rPr>
      </w:pPr>
      <w:r w:rsidRPr="000C5424">
        <w:rPr>
          <w:rFonts w:ascii="Verdana" w:hAnsi="Verdana" w:cs="Arial"/>
          <w:sz w:val="22"/>
          <w:szCs w:val="22"/>
        </w:rPr>
        <w:t xml:space="preserve">Serão aplicadas à contratada, garantidos o contraditório e a ampla defesa, as seguintes penalidades: </w:t>
      </w:r>
    </w:p>
    <w:p w:rsidR="009F1D3D" w:rsidRPr="000C5424" w:rsidRDefault="00B04172" w:rsidP="005B4955">
      <w:pPr>
        <w:pStyle w:val="NormalWeb"/>
        <w:spacing w:before="0" w:beforeAutospacing="0" w:after="120" w:afterAutospacing="0"/>
        <w:ind w:left="1134" w:right="-1"/>
        <w:jc w:val="both"/>
        <w:rPr>
          <w:rFonts w:ascii="Verdana" w:hAnsi="Verdana" w:cs="Arial"/>
          <w:bCs/>
          <w:sz w:val="22"/>
          <w:szCs w:val="22"/>
          <w:u w:val="single"/>
        </w:rPr>
      </w:pPr>
      <w:r w:rsidRPr="000C5424">
        <w:rPr>
          <w:rFonts w:ascii="Verdana" w:hAnsi="Verdana" w:cs="Arial"/>
          <w:bCs/>
          <w:sz w:val="22"/>
          <w:szCs w:val="22"/>
          <w:u w:val="single"/>
        </w:rPr>
        <w:t xml:space="preserve">Multa por Descumprimento de Prazos e Obrigações </w:t>
      </w:r>
    </w:p>
    <w:p w:rsidR="009F1D3D" w:rsidRPr="000C5424" w:rsidRDefault="00611E93" w:rsidP="00491FB3">
      <w:pPr>
        <w:numPr>
          <w:ilvl w:val="2"/>
          <w:numId w:val="18"/>
        </w:numPr>
        <w:tabs>
          <w:tab w:val="left" w:pos="2410"/>
        </w:tabs>
        <w:spacing w:after="120"/>
        <w:ind w:left="1134" w:firstLine="0"/>
        <w:jc w:val="both"/>
        <w:rPr>
          <w:rFonts w:ascii="Verdana" w:hAnsi="Verdana" w:cs="Arial"/>
          <w:sz w:val="22"/>
          <w:szCs w:val="22"/>
        </w:rPr>
      </w:pPr>
      <w:r w:rsidRPr="000C5424">
        <w:rPr>
          <w:rFonts w:ascii="Verdana" w:hAnsi="Verdana" w:cs="Arial"/>
          <w:sz w:val="22"/>
          <w:szCs w:val="22"/>
        </w:rPr>
        <w:t>Na hipótese da contratada não entregar a apólice no prazo estabelecido, caracterizar-se-á atraso, e será aplicada multa de 0,2% (zero vírgula dois por cento) por dia, até o máximo de 10% (dez por cento) sobre o valor da contratação</w:t>
      </w:r>
      <w:r w:rsidR="001F435D" w:rsidRPr="000C5424">
        <w:rPr>
          <w:rFonts w:ascii="Verdana" w:hAnsi="Verdana" w:cs="Arial"/>
          <w:sz w:val="22"/>
          <w:szCs w:val="22"/>
        </w:rPr>
        <w:t>;</w:t>
      </w:r>
    </w:p>
    <w:p w:rsidR="009F1D3D" w:rsidRPr="000C5424" w:rsidRDefault="00611E93" w:rsidP="00491FB3">
      <w:pPr>
        <w:numPr>
          <w:ilvl w:val="2"/>
          <w:numId w:val="18"/>
        </w:numPr>
        <w:tabs>
          <w:tab w:val="left" w:pos="2410"/>
        </w:tabs>
        <w:spacing w:after="120"/>
        <w:ind w:left="1134" w:firstLine="0"/>
        <w:jc w:val="both"/>
        <w:rPr>
          <w:rFonts w:ascii="Verdana" w:hAnsi="Verdana" w:cs="Arial"/>
          <w:sz w:val="22"/>
          <w:szCs w:val="22"/>
        </w:rPr>
      </w:pPr>
      <w:r w:rsidRPr="000C5424">
        <w:rPr>
          <w:rFonts w:ascii="Verdana" w:hAnsi="Verdana" w:cs="Arial"/>
          <w:sz w:val="22"/>
          <w:szCs w:val="22"/>
        </w:rPr>
        <w:t>O Contratante a partir do 10º (décimo) dia de atraso, poderá recusar o objeto contratado, ocasião na qual será cobrada a multa relativa à recusa e não mais a multa diária por atraso, ante a inacumulabilidade da cobrança</w:t>
      </w:r>
      <w:r w:rsidR="001F435D" w:rsidRPr="000C5424">
        <w:rPr>
          <w:rFonts w:ascii="Verdana" w:hAnsi="Verdana" w:cs="Arial"/>
          <w:sz w:val="22"/>
          <w:szCs w:val="22"/>
        </w:rPr>
        <w:t>;</w:t>
      </w:r>
    </w:p>
    <w:p w:rsidR="009F1D3D" w:rsidRPr="000C5424" w:rsidRDefault="00611E93" w:rsidP="005B4955">
      <w:pPr>
        <w:numPr>
          <w:ilvl w:val="3"/>
          <w:numId w:val="18"/>
        </w:numPr>
        <w:tabs>
          <w:tab w:val="left" w:pos="3686"/>
        </w:tabs>
        <w:spacing w:after="120"/>
        <w:ind w:left="2410" w:firstLine="0"/>
        <w:jc w:val="both"/>
        <w:rPr>
          <w:rFonts w:ascii="Verdana" w:hAnsi="Verdana" w:cs="Arial"/>
          <w:sz w:val="22"/>
          <w:szCs w:val="22"/>
        </w:rPr>
      </w:pPr>
      <w:r w:rsidRPr="000C5424">
        <w:rPr>
          <w:rFonts w:ascii="Verdana" w:hAnsi="Verdana" w:cs="Arial"/>
          <w:sz w:val="22"/>
          <w:szCs w:val="22"/>
        </w:rPr>
        <w:t>Em caso de recusa do objeto contratado aplicar-se-á multa de 10% (dez por cento) sobre o valor da contratação</w:t>
      </w:r>
      <w:r w:rsidR="001F435D" w:rsidRPr="000C5424">
        <w:rPr>
          <w:rFonts w:ascii="Verdana" w:hAnsi="Verdana" w:cs="Arial"/>
          <w:sz w:val="22"/>
          <w:szCs w:val="22"/>
        </w:rPr>
        <w:t>;</w:t>
      </w:r>
    </w:p>
    <w:p w:rsidR="009F1D3D" w:rsidRPr="000C5424" w:rsidRDefault="00611E93" w:rsidP="005B4955">
      <w:pPr>
        <w:numPr>
          <w:ilvl w:val="3"/>
          <w:numId w:val="18"/>
        </w:numPr>
        <w:tabs>
          <w:tab w:val="left" w:pos="3686"/>
        </w:tabs>
        <w:spacing w:after="120"/>
        <w:ind w:left="2410" w:firstLine="0"/>
        <w:jc w:val="both"/>
        <w:rPr>
          <w:rFonts w:ascii="Verdana" w:hAnsi="Verdana" w:cs="Arial"/>
          <w:sz w:val="22"/>
          <w:szCs w:val="22"/>
        </w:rPr>
      </w:pPr>
      <w:r w:rsidRPr="000C5424">
        <w:rPr>
          <w:rFonts w:ascii="Verdana" w:hAnsi="Verdana" w:cs="Arial"/>
          <w:sz w:val="22"/>
          <w:szCs w:val="22"/>
        </w:rPr>
        <w:t xml:space="preserve">Entende-se configurada a recusa, além do descumprimento do prazo estabelecido </w:t>
      </w:r>
      <w:r w:rsidR="004B54E0">
        <w:rPr>
          <w:rFonts w:ascii="Verdana" w:hAnsi="Verdana" w:cs="Arial"/>
          <w:sz w:val="22"/>
          <w:szCs w:val="22"/>
        </w:rPr>
        <w:t xml:space="preserve">no </w:t>
      </w:r>
      <w:r w:rsidR="004B54E0" w:rsidRPr="004B54E0">
        <w:rPr>
          <w:rFonts w:ascii="Verdana" w:hAnsi="Verdana" w:cs="Arial"/>
          <w:b/>
          <w:sz w:val="22"/>
          <w:szCs w:val="22"/>
        </w:rPr>
        <w:t>subitem 14.1.2.</w:t>
      </w:r>
      <w:r w:rsidR="004B54E0">
        <w:rPr>
          <w:rFonts w:ascii="Verdana" w:hAnsi="Verdana" w:cs="Arial"/>
          <w:sz w:val="22"/>
          <w:szCs w:val="22"/>
        </w:rPr>
        <w:t>, as hipóteses em que a contratada não apresentar situação regular conforme exigências con</w:t>
      </w:r>
      <w:r w:rsidRPr="000C5424">
        <w:rPr>
          <w:rFonts w:ascii="Verdana" w:hAnsi="Verdana" w:cs="Arial"/>
          <w:sz w:val="22"/>
          <w:szCs w:val="22"/>
        </w:rPr>
        <w:t>tidas no Edital, neste Termo de Referência e no Instrumento Contratual.</w:t>
      </w:r>
    </w:p>
    <w:p w:rsidR="009F1D3D" w:rsidRPr="000C5424" w:rsidRDefault="00611E93" w:rsidP="00491FB3">
      <w:pPr>
        <w:numPr>
          <w:ilvl w:val="2"/>
          <w:numId w:val="18"/>
        </w:numPr>
        <w:tabs>
          <w:tab w:val="left" w:pos="2410"/>
        </w:tabs>
        <w:spacing w:after="120"/>
        <w:ind w:left="1134" w:firstLine="0"/>
        <w:jc w:val="both"/>
        <w:rPr>
          <w:rFonts w:ascii="Verdana" w:hAnsi="Verdana" w:cs="Arial"/>
          <w:sz w:val="22"/>
          <w:szCs w:val="22"/>
        </w:rPr>
      </w:pPr>
      <w:r w:rsidRPr="000C5424">
        <w:rPr>
          <w:rFonts w:ascii="Verdana" w:hAnsi="Verdana" w:cs="Arial"/>
          <w:sz w:val="22"/>
          <w:szCs w:val="22"/>
        </w:rPr>
        <w:t>Caso a CONTRATADA não atenda aos demais prazos e obrigações constantes no Edital, neste Termo de Referência e no instrumento, aplicar-se-á multa de 0,2% (zero vírgula dois por cento) por dia, limitada a 10% (dez por cento) sobre o valor da contratação</w:t>
      </w:r>
      <w:r w:rsidR="00BD42B9">
        <w:rPr>
          <w:rFonts w:ascii="Verdana" w:hAnsi="Verdana" w:cs="Arial"/>
          <w:sz w:val="22"/>
          <w:szCs w:val="22"/>
        </w:rPr>
        <w:t>;</w:t>
      </w:r>
    </w:p>
    <w:p w:rsidR="009F1D3D" w:rsidRPr="000C5424" w:rsidRDefault="00611E93" w:rsidP="005B4955">
      <w:pPr>
        <w:numPr>
          <w:ilvl w:val="3"/>
          <w:numId w:val="18"/>
        </w:numPr>
        <w:tabs>
          <w:tab w:val="left" w:pos="3686"/>
        </w:tabs>
        <w:spacing w:after="120"/>
        <w:ind w:left="2410" w:firstLine="0"/>
        <w:jc w:val="both"/>
        <w:rPr>
          <w:rFonts w:ascii="Verdana" w:hAnsi="Verdana" w:cs="Arial"/>
          <w:sz w:val="22"/>
          <w:szCs w:val="22"/>
        </w:rPr>
      </w:pPr>
      <w:r w:rsidRPr="000C5424">
        <w:rPr>
          <w:rFonts w:ascii="Verdana" w:hAnsi="Verdana" w:cs="Arial"/>
          <w:sz w:val="22"/>
          <w:szCs w:val="22"/>
        </w:rPr>
        <w:t>A multa aplicada em razão de atraso injustificado não impede que a Administração rescinda a contratação e aplique outras sanções previstas em Lei.</w:t>
      </w:r>
    </w:p>
    <w:p w:rsidR="00BD42B9" w:rsidRDefault="00B04172">
      <w:pPr>
        <w:pStyle w:val="NormalWeb"/>
        <w:spacing w:before="0" w:beforeAutospacing="0" w:after="120" w:afterAutospacing="0"/>
        <w:ind w:left="1134" w:right="-1"/>
        <w:jc w:val="both"/>
        <w:rPr>
          <w:rFonts w:ascii="Verdana" w:hAnsi="Verdana" w:cs="Arial"/>
          <w:bCs/>
          <w:sz w:val="22"/>
          <w:szCs w:val="22"/>
          <w:u w:val="single"/>
        </w:rPr>
      </w:pPr>
      <w:r w:rsidRPr="000C5424">
        <w:rPr>
          <w:rFonts w:ascii="Verdana" w:hAnsi="Verdana" w:cs="Arial"/>
          <w:bCs/>
          <w:sz w:val="22"/>
          <w:szCs w:val="22"/>
          <w:u w:val="single"/>
        </w:rPr>
        <w:t>Multa por Rescisão</w:t>
      </w:r>
    </w:p>
    <w:p w:rsidR="009F1D3D" w:rsidRPr="000C5424" w:rsidRDefault="00611E93" w:rsidP="00491FB3">
      <w:pPr>
        <w:numPr>
          <w:ilvl w:val="2"/>
          <w:numId w:val="18"/>
        </w:numPr>
        <w:tabs>
          <w:tab w:val="left" w:pos="2410"/>
        </w:tabs>
        <w:spacing w:after="120"/>
        <w:ind w:left="1134" w:firstLine="0"/>
        <w:jc w:val="both"/>
        <w:rPr>
          <w:rFonts w:ascii="Verdana" w:hAnsi="Verdana" w:cs="Arial"/>
          <w:sz w:val="22"/>
          <w:szCs w:val="22"/>
        </w:rPr>
      </w:pPr>
      <w:r w:rsidRPr="000C5424">
        <w:rPr>
          <w:rFonts w:ascii="Verdana" w:hAnsi="Verdana" w:cs="Arial"/>
          <w:sz w:val="22"/>
          <w:szCs w:val="22"/>
        </w:rPr>
        <w:lastRenderedPageBreak/>
        <w:t>Nas hipóteses de rescisão unilateral, deve ser aplicada multa de 10% (dez por cento) sobre o valor da contratação</w:t>
      </w:r>
      <w:r w:rsidR="001F435D" w:rsidRPr="000C5424">
        <w:rPr>
          <w:rFonts w:ascii="Verdana" w:hAnsi="Verdana" w:cs="Arial"/>
          <w:sz w:val="22"/>
          <w:szCs w:val="22"/>
        </w:rPr>
        <w:t>;</w:t>
      </w:r>
    </w:p>
    <w:p w:rsidR="009F1D3D" w:rsidRPr="000C5424" w:rsidRDefault="00611E93" w:rsidP="005B4955">
      <w:pPr>
        <w:numPr>
          <w:ilvl w:val="3"/>
          <w:numId w:val="18"/>
        </w:numPr>
        <w:tabs>
          <w:tab w:val="left" w:pos="3686"/>
        </w:tabs>
        <w:spacing w:after="120"/>
        <w:ind w:left="2410" w:firstLine="0"/>
        <w:jc w:val="both"/>
        <w:rPr>
          <w:rFonts w:ascii="Verdana" w:hAnsi="Verdana" w:cs="Arial"/>
          <w:sz w:val="22"/>
          <w:szCs w:val="22"/>
        </w:rPr>
      </w:pPr>
      <w:r w:rsidRPr="000C5424">
        <w:rPr>
          <w:rFonts w:ascii="Verdana" w:hAnsi="Verdana" w:cs="Arial"/>
          <w:sz w:val="22"/>
          <w:szCs w:val="22"/>
        </w:rPr>
        <w:t>Não deve haver cumulação entre a multa prevista neste artigo e a multa específica prevista para outra inexecução que enseje em rescisão. Nessa hipótese, deve ser aplicada a multa de maior valor.</w:t>
      </w:r>
    </w:p>
    <w:p w:rsidR="009F1D3D" w:rsidRPr="000C5424" w:rsidRDefault="00611E93" w:rsidP="00491FB3">
      <w:pPr>
        <w:numPr>
          <w:ilvl w:val="2"/>
          <w:numId w:val="18"/>
        </w:numPr>
        <w:tabs>
          <w:tab w:val="left" w:pos="2410"/>
        </w:tabs>
        <w:spacing w:after="120"/>
        <w:ind w:left="1134" w:firstLine="0"/>
        <w:jc w:val="both"/>
        <w:rPr>
          <w:rFonts w:ascii="Verdana" w:hAnsi="Verdana" w:cs="Arial"/>
          <w:sz w:val="22"/>
          <w:szCs w:val="22"/>
        </w:rPr>
      </w:pPr>
      <w:r w:rsidRPr="000C5424">
        <w:rPr>
          <w:rFonts w:ascii="Verdana" w:hAnsi="Verdana" w:cs="Arial"/>
          <w:sz w:val="22"/>
          <w:szCs w:val="22"/>
        </w:rPr>
        <w:t>As multas descritas serão descontadas de pagamentos a serem efetuados ou da garantia, quando houver, ou ainda cobradas administrativamente e, na impossibilidade, judicialmente</w:t>
      </w:r>
      <w:r w:rsidR="001F435D" w:rsidRPr="000C5424">
        <w:rPr>
          <w:rFonts w:ascii="Verdana" w:hAnsi="Verdana" w:cs="Arial"/>
          <w:sz w:val="22"/>
          <w:szCs w:val="22"/>
        </w:rPr>
        <w:t>;</w:t>
      </w:r>
    </w:p>
    <w:p w:rsidR="009F1D3D" w:rsidRPr="000C5424" w:rsidRDefault="00611E93" w:rsidP="00491FB3">
      <w:pPr>
        <w:numPr>
          <w:ilvl w:val="2"/>
          <w:numId w:val="18"/>
        </w:numPr>
        <w:tabs>
          <w:tab w:val="left" w:pos="2410"/>
        </w:tabs>
        <w:spacing w:after="120"/>
        <w:ind w:left="1134" w:firstLine="0"/>
        <w:jc w:val="both"/>
        <w:rPr>
          <w:rFonts w:ascii="Verdana" w:hAnsi="Verdana" w:cs="Arial"/>
          <w:sz w:val="22"/>
          <w:szCs w:val="22"/>
        </w:rPr>
      </w:pPr>
      <w:r w:rsidRPr="000C5424">
        <w:rPr>
          <w:rFonts w:ascii="Verdana" w:hAnsi="Verdana" w:cs="Arial"/>
          <w:sz w:val="22"/>
          <w:szCs w:val="22"/>
        </w:rPr>
        <w:t>O TRF da 5ª Região poderá suspender os pagamentos devidos até a conclusão dos processos de aplicação das penalidades</w:t>
      </w:r>
      <w:r w:rsidR="001F435D" w:rsidRPr="000C5424">
        <w:rPr>
          <w:rFonts w:ascii="Verdana" w:hAnsi="Verdana" w:cs="Arial"/>
          <w:sz w:val="22"/>
          <w:szCs w:val="22"/>
        </w:rPr>
        <w:t>;</w:t>
      </w:r>
    </w:p>
    <w:p w:rsidR="009F1D3D" w:rsidRPr="000C5424" w:rsidRDefault="00611E93" w:rsidP="00491FB3">
      <w:pPr>
        <w:numPr>
          <w:ilvl w:val="2"/>
          <w:numId w:val="18"/>
        </w:numPr>
        <w:tabs>
          <w:tab w:val="left" w:pos="2410"/>
        </w:tabs>
        <w:spacing w:after="120"/>
        <w:ind w:left="1134" w:firstLine="0"/>
        <w:jc w:val="both"/>
        <w:rPr>
          <w:rFonts w:ascii="Verdana" w:hAnsi="Verdana" w:cs="Arial"/>
          <w:sz w:val="22"/>
          <w:szCs w:val="22"/>
        </w:rPr>
      </w:pPr>
      <w:r w:rsidRPr="000C5424">
        <w:rPr>
          <w:rFonts w:ascii="Verdana" w:hAnsi="Verdana" w:cs="Arial"/>
          <w:sz w:val="22"/>
          <w:szCs w:val="22"/>
        </w:rPr>
        <w:t>Além das penalidades citadas, à contratada ficará sujeita ainda ao cancelamento de sua inscrição no Cadastro de Fornecedores do contratante, bem como será descredenciada do SICAF e, no que couberem, às demais penalidades referidas no Capítulo IV da lei 8.666/1993</w:t>
      </w:r>
      <w:r w:rsidR="001F435D" w:rsidRPr="000C5424">
        <w:rPr>
          <w:rFonts w:ascii="Verdana" w:hAnsi="Verdana" w:cs="Arial"/>
          <w:sz w:val="22"/>
          <w:szCs w:val="22"/>
        </w:rPr>
        <w:t>;</w:t>
      </w:r>
    </w:p>
    <w:p w:rsidR="009F1D3D" w:rsidRPr="000C5424" w:rsidRDefault="00611E93" w:rsidP="00491FB3">
      <w:pPr>
        <w:numPr>
          <w:ilvl w:val="2"/>
          <w:numId w:val="18"/>
        </w:numPr>
        <w:tabs>
          <w:tab w:val="left" w:pos="2410"/>
        </w:tabs>
        <w:spacing w:after="120"/>
        <w:ind w:left="1134" w:firstLine="0"/>
        <w:jc w:val="both"/>
        <w:rPr>
          <w:rFonts w:ascii="Verdana" w:hAnsi="Verdana" w:cs="Arial"/>
          <w:sz w:val="22"/>
          <w:szCs w:val="22"/>
        </w:rPr>
      </w:pPr>
      <w:r w:rsidRPr="000C5424">
        <w:rPr>
          <w:rFonts w:ascii="Verdana" w:hAnsi="Verdana" w:cs="Arial"/>
          <w:sz w:val="22"/>
          <w:szCs w:val="22"/>
        </w:rPr>
        <w:t>As penalidades aplicadas à contratada serão registradas no SICAF</w:t>
      </w:r>
      <w:r w:rsidR="001F435D" w:rsidRPr="000C5424">
        <w:rPr>
          <w:rFonts w:ascii="Verdana" w:hAnsi="Verdana" w:cs="Arial"/>
          <w:sz w:val="22"/>
          <w:szCs w:val="22"/>
        </w:rPr>
        <w:t>;</w:t>
      </w:r>
    </w:p>
    <w:p w:rsidR="009F1D3D" w:rsidRPr="000C5424" w:rsidRDefault="00611E93" w:rsidP="00491FB3">
      <w:pPr>
        <w:numPr>
          <w:ilvl w:val="2"/>
          <w:numId w:val="18"/>
        </w:numPr>
        <w:tabs>
          <w:tab w:val="left" w:pos="2410"/>
        </w:tabs>
        <w:spacing w:after="120"/>
        <w:ind w:left="1134" w:firstLine="0"/>
        <w:jc w:val="both"/>
        <w:rPr>
          <w:rFonts w:ascii="Verdana" w:hAnsi="Verdana" w:cs="Arial"/>
          <w:sz w:val="22"/>
          <w:szCs w:val="22"/>
        </w:rPr>
      </w:pPr>
      <w:r w:rsidRPr="000C5424">
        <w:rPr>
          <w:rFonts w:ascii="Verdana" w:hAnsi="Verdana" w:cs="Arial"/>
          <w:sz w:val="22"/>
          <w:szCs w:val="22"/>
        </w:rPr>
        <w:t>A contratada não incorrerá em multa durante as prorrogações compensatórias expressamente concedidas pelo contratante, em virtude de caso fortuito, força maior ou de impedimento ocasionado pela Administração.</w:t>
      </w:r>
    </w:p>
    <w:p w:rsidR="000A78BC" w:rsidRPr="000C5424" w:rsidRDefault="000A78BC" w:rsidP="000C5424">
      <w:pPr>
        <w:pStyle w:val="Recuodecorpodetexto"/>
        <w:tabs>
          <w:tab w:val="left" w:pos="1134"/>
        </w:tabs>
        <w:spacing w:after="120"/>
        <w:ind w:left="1134" w:firstLine="0"/>
        <w:rPr>
          <w:rFonts w:ascii="Verdana" w:hAnsi="Verdana" w:cs="Arial"/>
          <w:sz w:val="22"/>
          <w:szCs w:val="22"/>
        </w:rPr>
      </w:pPr>
    </w:p>
    <w:p w:rsidR="000A78BC" w:rsidRPr="00F13146" w:rsidRDefault="00611E93" w:rsidP="00FA7CAD">
      <w:pPr>
        <w:numPr>
          <w:ilvl w:val="0"/>
          <w:numId w:val="18"/>
        </w:numPr>
        <w:tabs>
          <w:tab w:val="left" w:pos="1134"/>
        </w:tabs>
        <w:spacing w:after="120"/>
        <w:ind w:left="0" w:firstLine="0"/>
        <w:jc w:val="both"/>
        <w:rPr>
          <w:rFonts w:ascii="Verdana" w:hAnsi="Verdana" w:cs="Arial"/>
          <w:b/>
          <w:sz w:val="22"/>
          <w:szCs w:val="22"/>
        </w:rPr>
      </w:pPr>
      <w:r w:rsidRPr="00F13146">
        <w:rPr>
          <w:rFonts w:ascii="Verdana" w:hAnsi="Verdana" w:cs="Arial"/>
          <w:b/>
          <w:sz w:val="22"/>
          <w:szCs w:val="22"/>
        </w:rPr>
        <w:t>DA PLANILHA DE COMPOSIÇÃO DOS PREÇOS</w:t>
      </w:r>
    </w:p>
    <w:p w:rsidR="009F1D3D" w:rsidRPr="00091D8A" w:rsidRDefault="00611E93" w:rsidP="00F12343">
      <w:pPr>
        <w:numPr>
          <w:ilvl w:val="1"/>
          <w:numId w:val="18"/>
        </w:numPr>
        <w:tabs>
          <w:tab w:val="left" w:pos="1134"/>
        </w:tabs>
        <w:spacing w:after="120"/>
        <w:ind w:left="0" w:firstLine="0"/>
        <w:jc w:val="both"/>
        <w:rPr>
          <w:rFonts w:ascii="Verdana" w:hAnsi="Verdana" w:cs="Arial"/>
          <w:sz w:val="22"/>
          <w:szCs w:val="22"/>
        </w:rPr>
      </w:pPr>
      <w:r w:rsidRPr="000C5424">
        <w:rPr>
          <w:rFonts w:ascii="Verdana" w:hAnsi="Verdana" w:cs="Arial"/>
          <w:sz w:val="22"/>
          <w:szCs w:val="22"/>
        </w:rPr>
        <w:t>Para efeito de proposta a licitante deverá apresentar planilha com as especificações claras e detalhadas das coberturas (danos materiais e danos pessoais), franquias</w:t>
      </w:r>
      <w:r w:rsidR="00A161DE">
        <w:rPr>
          <w:rFonts w:ascii="Verdana" w:hAnsi="Verdana" w:cs="Arial"/>
          <w:sz w:val="22"/>
          <w:szCs w:val="22"/>
        </w:rPr>
        <w:t xml:space="preserve">, bem como as importâncias seguradas, de acordo com as especificações </w:t>
      </w:r>
      <w:r w:rsidR="00C0259D">
        <w:rPr>
          <w:rFonts w:ascii="Verdana" w:hAnsi="Verdana" w:cs="Arial"/>
          <w:sz w:val="22"/>
          <w:szCs w:val="22"/>
        </w:rPr>
        <w:t xml:space="preserve">exigidas nos </w:t>
      </w:r>
      <w:r w:rsidR="00C0259D" w:rsidRPr="00C0259D">
        <w:rPr>
          <w:rFonts w:ascii="Verdana" w:hAnsi="Verdana" w:cs="Arial"/>
          <w:b/>
          <w:sz w:val="22"/>
          <w:szCs w:val="22"/>
        </w:rPr>
        <w:t xml:space="preserve">Itens 3. (DA DESCRIÇÃO DO OBJETO) e </w:t>
      </w:r>
      <w:r w:rsidR="00D45EE7">
        <w:rPr>
          <w:rFonts w:ascii="Verdana" w:hAnsi="Verdana" w:cs="Arial"/>
          <w:b/>
          <w:sz w:val="22"/>
          <w:szCs w:val="22"/>
        </w:rPr>
        <w:t>5</w:t>
      </w:r>
      <w:r w:rsidR="00C0259D" w:rsidRPr="00C0259D">
        <w:rPr>
          <w:rFonts w:ascii="Verdana" w:hAnsi="Verdana" w:cs="Arial"/>
          <w:b/>
          <w:sz w:val="22"/>
          <w:szCs w:val="22"/>
        </w:rPr>
        <w:t>. (DAS COBERTURAS)</w:t>
      </w:r>
      <w:r w:rsidR="00C0259D">
        <w:rPr>
          <w:rFonts w:ascii="Verdana" w:hAnsi="Verdana" w:cs="Arial"/>
          <w:sz w:val="22"/>
          <w:szCs w:val="22"/>
        </w:rPr>
        <w:t>;</w:t>
      </w:r>
    </w:p>
    <w:p w:rsidR="009F1D3D" w:rsidRPr="000C5424" w:rsidRDefault="00611E93" w:rsidP="00F12343">
      <w:pPr>
        <w:numPr>
          <w:ilvl w:val="1"/>
          <w:numId w:val="18"/>
        </w:numPr>
        <w:tabs>
          <w:tab w:val="left" w:pos="1134"/>
        </w:tabs>
        <w:spacing w:after="120"/>
        <w:ind w:left="0" w:firstLine="0"/>
        <w:jc w:val="both"/>
        <w:rPr>
          <w:rFonts w:ascii="Verdana" w:hAnsi="Verdana" w:cs="Arial"/>
          <w:sz w:val="22"/>
          <w:szCs w:val="22"/>
        </w:rPr>
      </w:pPr>
      <w:r w:rsidRPr="000C5424">
        <w:rPr>
          <w:rFonts w:ascii="Verdana" w:hAnsi="Verdana" w:cs="Arial"/>
          <w:sz w:val="22"/>
          <w:szCs w:val="22"/>
        </w:rPr>
        <w:t>Nos preços indicados na planilha de preços acima deverão estar incluídos todos os custos, benefícios, encargos, tributos e demais contribuições pertinentes a execução contratual.</w:t>
      </w:r>
    </w:p>
    <w:p w:rsidR="009F1D3D" w:rsidRPr="000C5424" w:rsidRDefault="009F1D3D" w:rsidP="000C5424">
      <w:pPr>
        <w:pStyle w:val="Ttulo1"/>
        <w:spacing w:before="0" w:after="120"/>
        <w:ind w:left="0"/>
        <w:jc w:val="both"/>
        <w:rPr>
          <w:rFonts w:ascii="Verdana" w:hAnsi="Verdana" w:cs="Arial"/>
          <w:sz w:val="22"/>
          <w:szCs w:val="22"/>
        </w:rPr>
      </w:pPr>
    </w:p>
    <w:p w:rsidR="009F1D3D" w:rsidRPr="00F13146" w:rsidRDefault="00B04172" w:rsidP="00FA7CAD">
      <w:pPr>
        <w:numPr>
          <w:ilvl w:val="0"/>
          <w:numId w:val="18"/>
        </w:numPr>
        <w:tabs>
          <w:tab w:val="left" w:pos="1134"/>
        </w:tabs>
        <w:spacing w:after="120"/>
        <w:ind w:left="0" w:firstLine="0"/>
        <w:jc w:val="both"/>
        <w:rPr>
          <w:rFonts w:ascii="Verdana" w:hAnsi="Verdana" w:cs="Arial"/>
          <w:b/>
          <w:sz w:val="22"/>
          <w:szCs w:val="22"/>
        </w:rPr>
      </w:pPr>
      <w:r w:rsidRPr="00F13146">
        <w:rPr>
          <w:rFonts w:ascii="Verdana" w:hAnsi="Verdana" w:cs="Arial"/>
          <w:b/>
          <w:sz w:val="22"/>
          <w:szCs w:val="22"/>
        </w:rPr>
        <w:t>INFORMAÇÕES COMPLEMENTARES</w:t>
      </w:r>
    </w:p>
    <w:p w:rsidR="009F1D3D" w:rsidRPr="000C5424" w:rsidRDefault="00227FD3" w:rsidP="00F12343">
      <w:pPr>
        <w:numPr>
          <w:ilvl w:val="1"/>
          <w:numId w:val="18"/>
        </w:numPr>
        <w:tabs>
          <w:tab w:val="left" w:pos="1134"/>
        </w:tabs>
        <w:spacing w:after="120"/>
        <w:ind w:left="0" w:firstLine="0"/>
        <w:jc w:val="both"/>
        <w:rPr>
          <w:rFonts w:ascii="Verdana" w:hAnsi="Verdana" w:cs="Arial"/>
          <w:sz w:val="22"/>
          <w:szCs w:val="22"/>
        </w:rPr>
      </w:pPr>
      <w:r w:rsidRPr="000C5424">
        <w:rPr>
          <w:rFonts w:ascii="Verdana" w:hAnsi="Verdana" w:cs="Arial"/>
          <w:sz w:val="22"/>
          <w:szCs w:val="22"/>
        </w:rPr>
        <w:t>Com o objetivo de inteirar-se das condições atuais dos prédios e suas peculiaridades, além da visita técnica, disponibilizamos as seguintes informações:</w:t>
      </w:r>
    </w:p>
    <w:p w:rsidR="009F1D3D" w:rsidRPr="000C5424" w:rsidRDefault="00F3624D" w:rsidP="00853B50">
      <w:pPr>
        <w:numPr>
          <w:ilvl w:val="2"/>
          <w:numId w:val="18"/>
        </w:numPr>
        <w:tabs>
          <w:tab w:val="left" w:pos="2410"/>
        </w:tabs>
        <w:spacing w:after="120"/>
        <w:ind w:left="1134" w:firstLine="0"/>
        <w:jc w:val="both"/>
        <w:rPr>
          <w:rFonts w:ascii="Verdana" w:hAnsi="Verdana" w:cs="Arial"/>
          <w:sz w:val="22"/>
          <w:szCs w:val="22"/>
        </w:rPr>
      </w:pPr>
      <w:r w:rsidRPr="000C5424">
        <w:rPr>
          <w:rFonts w:ascii="Verdana" w:hAnsi="Verdana" w:cs="Arial"/>
          <w:sz w:val="22"/>
          <w:szCs w:val="22"/>
        </w:rPr>
        <w:t>Atualmente os prédios objeto da presente contratação estão segurados pela</w:t>
      </w:r>
      <w:r w:rsidR="003F779A" w:rsidRPr="000C5424">
        <w:rPr>
          <w:rFonts w:ascii="Verdana" w:hAnsi="Verdana" w:cs="Arial"/>
          <w:sz w:val="22"/>
          <w:szCs w:val="22"/>
        </w:rPr>
        <w:t xml:space="preserve"> </w:t>
      </w:r>
      <w:r w:rsidR="00D45EE7">
        <w:rPr>
          <w:rFonts w:ascii="Verdana" w:hAnsi="Verdana" w:cs="Arial"/>
          <w:sz w:val="22"/>
          <w:szCs w:val="22"/>
        </w:rPr>
        <w:t>SOMPO SERGUROS S.A.</w:t>
      </w:r>
      <w:r w:rsidR="003F779A" w:rsidRPr="000C5424">
        <w:rPr>
          <w:rFonts w:ascii="Verdana" w:hAnsi="Verdana" w:cs="Arial"/>
          <w:sz w:val="22"/>
          <w:szCs w:val="22"/>
        </w:rPr>
        <w:t>;</w:t>
      </w:r>
      <w:r w:rsidRPr="000C5424">
        <w:rPr>
          <w:rFonts w:ascii="Verdana" w:hAnsi="Verdana" w:cs="Arial"/>
          <w:sz w:val="22"/>
          <w:szCs w:val="22"/>
        </w:rPr>
        <w:t xml:space="preserve"> </w:t>
      </w:r>
    </w:p>
    <w:p w:rsidR="009F1D3D" w:rsidRPr="000C5424" w:rsidRDefault="00DD3183" w:rsidP="00853B50">
      <w:pPr>
        <w:numPr>
          <w:ilvl w:val="2"/>
          <w:numId w:val="18"/>
        </w:numPr>
        <w:tabs>
          <w:tab w:val="left" w:pos="2410"/>
        </w:tabs>
        <w:spacing w:after="120"/>
        <w:ind w:left="1134" w:firstLine="0"/>
        <w:jc w:val="both"/>
        <w:rPr>
          <w:rFonts w:ascii="Verdana" w:hAnsi="Verdana" w:cs="Arial"/>
          <w:color w:val="FF0000"/>
          <w:sz w:val="22"/>
          <w:szCs w:val="22"/>
        </w:rPr>
      </w:pPr>
      <w:r w:rsidRPr="000C5424">
        <w:rPr>
          <w:rFonts w:ascii="Verdana" w:hAnsi="Verdana" w:cs="Arial"/>
          <w:sz w:val="22"/>
          <w:szCs w:val="22"/>
        </w:rPr>
        <w:t xml:space="preserve">Nenhum dos prédios possui histórico de ocorrência de </w:t>
      </w:r>
      <w:r w:rsidR="00BC1F02" w:rsidRPr="000C5424">
        <w:rPr>
          <w:rFonts w:ascii="Verdana" w:hAnsi="Verdana" w:cs="Arial"/>
          <w:sz w:val="22"/>
          <w:szCs w:val="22"/>
        </w:rPr>
        <w:t>registro</w:t>
      </w:r>
      <w:r w:rsidRPr="000C5424">
        <w:rPr>
          <w:rFonts w:ascii="Verdana" w:hAnsi="Verdana" w:cs="Arial"/>
          <w:sz w:val="22"/>
          <w:szCs w:val="22"/>
        </w:rPr>
        <w:t xml:space="preserve"> desde sua inauguração</w:t>
      </w:r>
      <w:r w:rsidR="00BC1F02" w:rsidRPr="000C5424">
        <w:rPr>
          <w:rFonts w:ascii="Verdana" w:hAnsi="Verdana" w:cs="Arial"/>
          <w:sz w:val="22"/>
          <w:szCs w:val="22"/>
        </w:rPr>
        <w:t>;</w:t>
      </w:r>
    </w:p>
    <w:p w:rsidR="003E61D2" w:rsidRPr="000C5424" w:rsidRDefault="001141C3" w:rsidP="00853B50">
      <w:pPr>
        <w:numPr>
          <w:ilvl w:val="2"/>
          <w:numId w:val="18"/>
        </w:numPr>
        <w:tabs>
          <w:tab w:val="left" w:pos="2410"/>
        </w:tabs>
        <w:spacing w:after="120"/>
        <w:ind w:left="1134" w:firstLine="0"/>
        <w:jc w:val="both"/>
        <w:rPr>
          <w:rFonts w:ascii="Verdana" w:hAnsi="Verdana" w:cs="Arial"/>
          <w:sz w:val="22"/>
          <w:szCs w:val="22"/>
        </w:rPr>
      </w:pPr>
      <w:r w:rsidRPr="000C5424">
        <w:rPr>
          <w:rFonts w:ascii="Verdana" w:hAnsi="Verdana" w:cs="Arial"/>
          <w:sz w:val="22"/>
          <w:szCs w:val="22"/>
        </w:rPr>
        <w:lastRenderedPageBreak/>
        <w:t>Segue os dados dos últimos prêmios pagos e respectivas seguradoras:</w:t>
      </w:r>
      <w:r w:rsidR="00B46B5F" w:rsidRPr="000C5424">
        <w:rPr>
          <w:rFonts w:ascii="Verdana" w:hAnsi="Verdana" w:cs="Arial"/>
          <w:sz w:val="22"/>
          <w:szCs w:val="22"/>
        </w:rPr>
        <w:t xml:space="preserve"> </w:t>
      </w:r>
    </w:p>
    <w:tbl>
      <w:tblPr>
        <w:tblW w:w="7938"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261"/>
        <w:gridCol w:w="1275"/>
        <w:gridCol w:w="1701"/>
        <w:gridCol w:w="1701"/>
      </w:tblGrid>
      <w:tr w:rsidR="000920B9" w:rsidRPr="006763E6" w:rsidTr="00F32C59">
        <w:trPr>
          <w:trHeight w:val="405"/>
        </w:trPr>
        <w:tc>
          <w:tcPr>
            <w:tcW w:w="3261" w:type="dxa"/>
            <w:noWrap/>
            <w:tcMar>
              <w:top w:w="0" w:type="dxa"/>
              <w:left w:w="70" w:type="dxa"/>
              <w:bottom w:w="0" w:type="dxa"/>
              <w:right w:w="70" w:type="dxa"/>
            </w:tcMar>
            <w:vAlign w:val="center"/>
            <w:hideMark/>
          </w:tcPr>
          <w:p w:rsidR="000920B9" w:rsidRPr="006763E6" w:rsidRDefault="00B46B5F" w:rsidP="006763E6">
            <w:pPr>
              <w:jc w:val="center"/>
              <w:rPr>
                <w:rFonts w:ascii="Verdana" w:eastAsiaTheme="minorHAnsi" w:hAnsi="Verdana" w:cs="Arial"/>
                <w:szCs w:val="22"/>
              </w:rPr>
            </w:pPr>
            <w:r w:rsidRPr="006763E6">
              <w:rPr>
                <w:rFonts w:ascii="Verdana" w:hAnsi="Verdana" w:cs="Arial"/>
                <w:szCs w:val="22"/>
              </w:rPr>
              <w:t>CONTRATADA</w:t>
            </w:r>
          </w:p>
        </w:tc>
        <w:tc>
          <w:tcPr>
            <w:tcW w:w="1275" w:type="dxa"/>
            <w:noWrap/>
            <w:tcMar>
              <w:top w:w="0" w:type="dxa"/>
              <w:left w:w="70" w:type="dxa"/>
              <w:bottom w:w="0" w:type="dxa"/>
              <w:right w:w="70" w:type="dxa"/>
            </w:tcMar>
            <w:vAlign w:val="center"/>
            <w:hideMark/>
          </w:tcPr>
          <w:p w:rsidR="000920B9" w:rsidRPr="006763E6" w:rsidRDefault="00B46B5F" w:rsidP="006763E6">
            <w:pPr>
              <w:jc w:val="center"/>
              <w:rPr>
                <w:rFonts w:ascii="Verdana" w:eastAsiaTheme="minorHAnsi" w:hAnsi="Verdana" w:cs="Arial"/>
                <w:szCs w:val="22"/>
              </w:rPr>
            </w:pPr>
            <w:r w:rsidRPr="006763E6">
              <w:rPr>
                <w:rFonts w:ascii="Verdana" w:hAnsi="Verdana" w:cs="Arial"/>
                <w:szCs w:val="22"/>
              </w:rPr>
              <w:t>CONTRATO</w:t>
            </w:r>
          </w:p>
        </w:tc>
        <w:tc>
          <w:tcPr>
            <w:tcW w:w="1701" w:type="dxa"/>
            <w:noWrap/>
            <w:tcMar>
              <w:top w:w="0" w:type="dxa"/>
              <w:left w:w="70" w:type="dxa"/>
              <w:bottom w:w="0" w:type="dxa"/>
              <w:right w:w="70" w:type="dxa"/>
            </w:tcMar>
            <w:vAlign w:val="center"/>
            <w:hideMark/>
          </w:tcPr>
          <w:p w:rsidR="000920B9" w:rsidRPr="006763E6" w:rsidRDefault="00B46B5F" w:rsidP="006763E6">
            <w:pPr>
              <w:jc w:val="center"/>
              <w:rPr>
                <w:rFonts w:ascii="Verdana" w:eastAsiaTheme="minorHAnsi" w:hAnsi="Verdana" w:cs="Arial"/>
                <w:szCs w:val="22"/>
              </w:rPr>
            </w:pPr>
            <w:r w:rsidRPr="006763E6">
              <w:rPr>
                <w:rFonts w:ascii="Verdana" w:hAnsi="Verdana" w:cs="Arial"/>
                <w:szCs w:val="22"/>
              </w:rPr>
              <w:t>VALOR</w:t>
            </w:r>
          </w:p>
        </w:tc>
        <w:tc>
          <w:tcPr>
            <w:tcW w:w="1701" w:type="dxa"/>
            <w:noWrap/>
            <w:tcMar>
              <w:top w:w="0" w:type="dxa"/>
              <w:left w:w="70" w:type="dxa"/>
              <w:bottom w:w="0" w:type="dxa"/>
              <w:right w:w="70" w:type="dxa"/>
            </w:tcMar>
            <w:vAlign w:val="center"/>
            <w:hideMark/>
          </w:tcPr>
          <w:p w:rsidR="000920B9" w:rsidRPr="006763E6" w:rsidRDefault="00B46B5F" w:rsidP="006763E6">
            <w:pPr>
              <w:jc w:val="center"/>
              <w:rPr>
                <w:rFonts w:ascii="Verdana" w:eastAsiaTheme="minorHAnsi" w:hAnsi="Verdana" w:cs="Arial"/>
                <w:szCs w:val="22"/>
              </w:rPr>
            </w:pPr>
            <w:r w:rsidRPr="006763E6">
              <w:rPr>
                <w:rFonts w:ascii="Verdana" w:hAnsi="Verdana" w:cs="Arial"/>
                <w:szCs w:val="22"/>
              </w:rPr>
              <w:t>VIGÊNCIA</w:t>
            </w:r>
          </w:p>
        </w:tc>
      </w:tr>
      <w:tr w:rsidR="004D3813" w:rsidRPr="006763E6" w:rsidTr="00F32C59">
        <w:trPr>
          <w:trHeight w:val="405"/>
        </w:trPr>
        <w:tc>
          <w:tcPr>
            <w:tcW w:w="3261" w:type="dxa"/>
            <w:noWrap/>
            <w:tcMar>
              <w:top w:w="0" w:type="dxa"/>
              <w:left w:w="70" w:type="dxa"/>
              <w:bottom w:w="0" w:type="dxa"/>
              <w:right w:w="70" w:type="dxa"/>
            </w:tcMar>
            <w:vAlign w:val="center"/>
            <w:hideMark/>
          </w:tcPr>
          <w:p w:rsidR="004D3813" w:rsidRPr="006763E6" w:rsidRDefault="004D3813" w:rsidP="006763E6">
            <w:pPr>
              <w:jc w:val="center"/>
              <w:rPr>
                <w:rFonts w:ascii="Verdana" w:hAnsi="Verdana" w:cs="Arial"/>
                <w:szCs w:val="22"/>
              </w:rPr>
            </w:pPr>
            <w:r>
              <w:rPr>
                <w:rFonts w:ascii="Verdana" w:hAnsi="Verdana" w:cs="Arial"/>
                <w:szCs w:val="22"/>
              </w:rPr>
              <w:t>SOMPO SEGUROS S.A.</w:t>
            </w:r>
          </w:p>
        </w:tc>
        <w:tc>
          <w:tcPr>
            <w:tcW w:w="1275" w:type="dxa"/>
            <w:noWrap/>
            <w:tcMar>
              <w:top w:w="0" w:type="dxa"/>
              <w:left w:w="70" w:type="dxa"/>
              <w:bottom w:w="0" w:type="dxa"/>
              <w:right w:w="70" w:type="dxa"/>
            </w:tcMar>
            <w:vAlign w:val="center"/>
            <w:hideMark/>
          </w:tcPr>
          <w:p w:rsidR="004D3813" w:rsidRPr="006763E6" w:rsidRDefault="004D3813" w:rsidP="006763E6">
            <w:pPr>
              <w:jc w:val="center"/>
              <w:rPr>
                <w:rFonts w:ascii="Verdana" w:hAnsi="Verdana" w:cs="Arial"/>
                <w:szCs w:val="22"/>
              </w:rPr>
            </w:pPr>
            <w:r>
              <w:rPr>
                <w:rFonts w:ascii="Verdana" w:hAnsi="Verdana" w:cs="Arial"/>
                <w:szCs w:val="22"/>
              </w:rPr>
              <w:t>46/2016</w:t>
            </w:r>
          </w:p>
        </w:tc>
        <w:tc>
          <w:tcPr>
            <w:tcW w:w="1701" w:type="dxa"/>
            <w:noWrap/>
            <w:tcMar>
              <w:top w:w="0" w:type="dxa"/>
              <w:left w:w="70" w:type="dxa"/>
              <w:bottom w:w="0" w:type="dxa"/>
              <w:right w:w="70" w:type="dxa"/>
            </w:tcMar>
            <w:vAlign w:val="center"/>
            <w:hideMark/>
          </w:tcPr>
          <w:p w:rsidR="004D3813" w:rsidRPr="006763E6" w:rsidRDefault="004D3813" w:rsidP="006763E6">
            <w:pPr>
              <w:jc w:val="center"/>
              <w:rPr>
                <w:rFonts w:ascii="Verdana" w:hAnsi="Verdana" w:cs="Arial"/>
                <w:szCs w:val="22"/>
              </w:rPr>
            </w:pPr>
            <w:r>
              <w:rPr>
                <w:rFonts w:ascii="Verdana" w:hAnsi="Verdana" w:cs="Arial"/>
                <w:szCs w:val="22"/>
              </w:rPr>
              <w:t>R$ 29.741,00</w:t>
            </w:r>
          </w:p>
        </w:tc>
        <w:tc>
          <w:tcPr>
            <w:tcW w:w="1701" w:type="dxa"/>
            <w:noWrap/>
            <w:tcMar>
              <w:top w:w="0" w:type="dxa"/>
              <w:left w:w="70" w:type="dxa"/>
              <w:bottom w:w="0" w:type="dxa"/>
              <w:right w:w="70" w:type="dxa"/>
            </w:tcMar>
            <w:vAlign w:val="center"/>
            <w:hideMark/>
          </w:tcPr>
          <w:p w:rsidR="004D3813" w:rsidRPr="006763E6" w:rsidRDefault="004D3813" w:rsidP="006763E6">
            <w:pPr>
              <w:jc w:val="center"/>
              <w:rPr>
                <w:rFonts w:ascii="Verdana" w:hAnsi="Verdana" w:cs="Arial"/>
                <w:szCs w:val="22"/>
              </w:rPr>
            </w:pPr>
            <w:r>
              <w:rPr>
                <w:rFonts w:ascii="Verdana" w:hAnsi="Verdana" w:cs="Arial"/>
                <w:szCs w:val="22"/>
              </w:rPr>
              <w:t>07/11/2016-06/11/2017</w:t>
            </w:r>
          </w:p>
        </w:tc>
      </w:tr>
      <w:tr w:rsidR="001B3D6F" w:rsidRPr="006763E6" w:rsidTr="00F32C59">
        <w:trPr>
          <w:trHeight w:val="405"/>
        </w:trPr>
        <w:tc>
          <w:tcPr>
            <w:tcW w:w="3261" w:type="dxa"/>
            <w:noWrap/>
            <w:tcMar>
              <w:top w:w="0" w:type="dxa"/>
              <w:left w:w="70" w:type="dxa"/>
              <w:bottom w:w="0" w:type="dxa"/>
              <w:right w:w="70" w:type="dxa"/>
            </w:tcMar>
            <w:vAlign w:val="center"/>
            <w:hideMark/>
          </w:tcPr>
          <w:p w:rsidR="001B3D6F" w:rsidRPr="006763E6" w:rsidRDefault="001B3D6F" w:rsidP="006763E6">
            <w:pPr>
              <w:jc w:val="center"/>
              <w:rPr>
                <w:rFonts w:ascii="Verdana" w:hAnsi="Verdana" w:cs="Arial"/>
                <w:szCs w:val="22"/>
              </w:rPr>
            </w:pPr>
            <w:r w:rsidRPr="006763E6">
              <w:rPr>
                <w:rFonts w:ascii="Verdana" w:hAnsi="Verdana" w:cs="Arial"/>
                <w:szCs w:val="22"/>
              </w:rPr>
              <w:t>YASUDA MARÍTIMA SEGUROS S/A</w:t>
            </w:r>
          </w:p>
        </w:tc>
        <w:tc>
          <w:tcPr>
            <w:tcW w:w="1275" w:type="dxa"/>
            <w:noWrap/>
            <w:tcMar>
              <w:top w:w="0" w:type="dxa"/>
              <w:left w:w="70" w:type="dxa"/>
              <w:bottom w:w="0" w:type="dxa"/>
              <w:right w:w="70" w:type="dxa"/>
            </w:tcMar>
            <w:vAlign w:val="center"/>
            <w:hideMark/>
          </w:tcPr>
          <w:p w:rsidR="001B3D6F" w:rsidRPr="006763E6" w:rsidRDefault="001B3D6F" w:rsidP="006763E6">
            <w:pPr>
              <w:jc w:val="center"/>
              <w:rPr>
                <w:rFonts w:ascii="Verdana" w:hAnsi="Verdana" w:cs="Arial"/>
                <w:szCs w:val="22"/>
              </w:rPr>
            </w:pPr>
            <w:r w:rsidRPr="006763E6">
              <w:rPr>
                <w:rFonts w:ascii="Verdana" w:hAnsi="Verdana" w:cs="Arial"/>
                <w:szCs w:val="22"/>
              </w:rPr>
              <w:t>30/2015</w:t>
            </w:r>
          </w:p>
        </w:tc>
        <w:tc>
          <w:tcPr>
            <w:tcW w:w="1701" w:type="dxa"/>
            <w:noWrap/>
            <w:tcMar>
              <w:top w:w="0" w:type="dxa"/>
              <w:left w:w="70" w:type="dxa"/>
              <w:bottom w:w="0" w:type="dxa"/>
              <w:right w:w="70" w:type="dxa"/>
            </w:tcMar>
            <w:vAlign w:val="center"/>
            <w:hideMark/>
          </w:tcPr>
          <w:p w:rsidR="001B3D6F" w:rsidRPr="006763E6" w:rsidRDefault="001B3D6F" w:rsidP="006763E6">
            <w:pPr>
              <w:jc w:val="center"/>
              <w:rPr>
                <w:rFonts w:ascii="Verdana" w:hAnsi="Verdana" w:cs="Arial"/>
                <w:szCs w:val="22"/>
              </w:rPr>
            </w:pPr>
            <w:r w:rsidRPr="006763E6">
              <w:rPr>
                <w:rFonts w:ascii="Verdana" w:hAnsi="Verdana" w:cs="Arial"/>
                <w:szCs w:val="22"/>
              </w:rPr>
              <w:t>R$ 25.120,00</w:t>
            </w:r>
          </w:p>
        </w:tc>
        <w:tc>
          <w:tcPr>
            <w:tcW w:w="1701" w:type="dxa"/>
            <w:noWrap/>
            <w:tcMar>
              <w:top w:w="0" w:type="dxa"/>
              <w:left w:w="70" w:type="dxa"/>
              <w:bottom w:w="0" w:type="dxa"/>
              <w:right w:w="70" w:type="dxa"/>
            </w:tcMar>
            <w:vAlign w:val="center"/>
            <w:hideMark/>
          </w:tcPr>
          <w:p w:rsidR="001B3D6F" w:rsidRPr="006763E6" w:rsidRDefault="001B3D6F" w:rsidP="006763E6">
            <w:pPr>
              <w:jc w:val="center"/>
              <w:rPr>
                <w:rFonts w:ascii="Verdana" w:hAnsi="Verdana" w:cs="Arial"/>
                <w:szCs w:val="22"/>
              </w:rPr>
            </w:pPr>
            <w:r w:rsidRPr="006763E6">
              <w:rPr>
                <w:rFonts w:ascii="Verdana" w:hAnsi="Verdana" w:cs="Arial"/>
                <w:szCs w:val="22"/>
              </w:rPr>
              <w:t>16/09/2015-15/09/2016</w:t>
            </w:r>
          </w:p>
        </w:tc>
      </w:tr>
      <w:tr w:rsidR="000920B9" w:rsidRPr="006763E6" w:rsidTr="00F32C59">
        <w:trPr>
          <w:trHeight w:val="405"/>
        </w:trPr>
        <w:tc>
          <w:tcPr>
            <w:tcW w:w="3261" w:type="dxa"/>
            <w:noWrap/>
            <w:tcMar>
              <w:top w:w="0" w:type="dxa"/>
              <w:left w:w="70" w:type="dxa"/>
              <w:bottom w:w="0" w:type="dxa"/>
              <w:right w:w="70" w:type="dxa"/>
            </w:tcMar>
            <w:vAlign w:val="center"/>
            <w:hideMark/>
          </w:tcPr>
          <w:p w:rsidR="000920B9" w:rsidRPr="006763E6" w:rsidRDefault="00B46B5F" w:rsidP="006763E6">
            <w:pPr>
              <w:jc w:val="center"/>
              <w:rPr>
                <w:rFonts w:ascii="Verdana" w:hAnsi="Verdana" w:cs="Arial"/>
                <w:szCs w:val="22"/>
              </w:rPr>
            </w:pPr>
            <w:r w:rsidRPr="006763E6">
              <w:rPr>
                <w:rFonts w:ascii="Verdana" w:hAnsi="Verdana" w:cs="Arial"/>
                <w:szCs w:val="22"/>
              </w:rPr>
              <w:t>TOKIO MARINE SEGURADORA S/A</w:t>
            </w:r>
          </w:p>
        </w:tc>
        <w:tc>
          <w:tcPr>
            <w:tcW w:w="1275" w:type="dxa"/>
            <w:noWrap/>
            <w:tcMar>
              <w:top w:w="0" w:type="dxa"/>
              <w:left w:w="70" w:type="dxa"/>
              <w:bottom w:w="0" w:type="dxa"/>
              <w:right w:w="70" w:type="dxa"/>
            </w:tcMar>
            <w:vAlign w:val="center"/>
            <w:hideMark/>
          </w:tcPr>
          <w:p w:rsidR="000920B9" w:rsidRPr="006763E6" w:rsidRDefault="00B46B5F" w:rsidP="006763E6">
            <w:pPr>
              <w:jc w:val="center"/>
              <w:rPr>
                <w:rFonts w:ascii="Verdana" w:hAnsi="Verdana" w:cs="Arial"/>
                <w:szCs w:val="22"/>
              </w:rPr>
            </w:pPr>
            <w:r w:rsidRPr="006763E6">
              <w:rPr>
                <w:rFonts w:ascii="Verdana" w:hAnsi="Verdana" w:cs="Arial"/>
                <w:szCs w:val="22"/>
              </w:rPr>
              <w:t>20/2014</w:t>
            </w:r>
          </w:p>
        </w:tc>
        <w:tc>
          <w:tcPr>
            <w:tcW w:w="1701" w:type="dxa"/>
            <w:noWrap/>
            <w:tcMar>
              <w:top w:w="0" w:type="dxa"/>
              <w:left w:w="70" w:type="dxa"/>
              <w:bottom w:w="0" w:type="dxa"/>
              <w:right w:w="70" w:type="dxa"/>
            </w:tcMar>
            <w:vAlign w:val="center"/>
            <w:hideMark/>
          </w:tcPr>
          <w:p w:rsidR="000920B9" w:rsidRPr="006763E6" w:rsidRDefault="00B46B5F" w:rsidP="006763E6">
            <w:pPr>
              <w:jc w:val="center"/>
              <w:rPr>
                <w:rFonts w:ascii="Verdana" w:hAnsi="Verdana" w:cs="Arial"/>
                <w:szCs w:val="22"/>
              </w:rPr>
            </w:pPr>
            <w:r w:rsidRPr="006763E6">
              <w:rPr>
                <w:rFonts w:ascii="Verdana" w:hAnsi="Verdana" w:cs="Arial"/>
                <w:szCs w:val="22"/>
              </w:rPr>
              <w:t>R$ 71.271,33</w:t>
            </w:r>
          </w:p>
        </w:tc>
        <w:tc>
          <w:tcPr>
            <w:tcW w:w="1701" w:type="dxa"/>
            <w:noWrap/>
            <w:tcMar>
              <w:top w:w="0" w:type="dxa"/>
              <w:left w:w="70" w:type="dxa"/>
              <w:bottom w:w="0" w:type="dxa"/>
              <w:right w:w="70" w:type="dxa"/>
            </w:tcMar>
            <w:vAlign w:val="center"/>
            <w:hideMark/>
          </w:tcPr>
          <w:p w:rsidR="000920B9" w:rsidRPr="006763E6" w:rsidRDefault="00B46B5F" w:rsidP="006763E6">
            <w:pPr>
              <w:jc w:val="center"/>
              <w:rPr>
                <w:rFonts w:ascii="Verdana" w:hAnsi="Verdana" w:cs="Arial"/>
                <w:szCs w:val="22"/>
              </w:rPr>
            </w:pPr>
            <w:r w:rsidRPr="006763E6">
              <w:rPr>
                <w:rFonts w:ascii="Verdana" w:hAnsi="Verdana" w:cs="Arial"/>
                <w:szCs w:val="22"/>
              </w:rPr>
              <w:t>27/05/2014-27/05/2015</w:t>
            </w:r>
          </w:p>
        </w:tc>
      </w:tr>
      <w:tr w:rsidR="000920B9" w:rsidRPr="006763E6" w:rsidTr="00F32C59">
        <w:trPr>
          <w:trHeight w:val="405"/>
        </w:trPr>
        <w:tc>
          <w:tcPr>
            <w:tcW w:w="3261" w:type="dxa"/>
            <w:noWrap/>
            <w:tcMar>
              <w:top w:w="0" w:type="dxa"/>
              <w:left w:w="70" w:type="dxa"/>
              <w:bottom w:w="0" w:type="dxa"/>
              <w:right w:w="70" w:type="dxa"/>
            </w:tcMar>
            <w:vAlign w:val="center"/>
            <w:hideMark/>
          </w:tcPr>
          <w:p w:rsidR="000920B9" w:rsidRPr="006763E6" w:rsidRDefault="00B46B5F" w:rsidP="006763E6">
            <w:pPr>
              <w:jc w:val="center"/>
              <w:rPr>
                <w:rFonts w:ascii="Verdana" w:eastAsiaTheme="minorHAnsi" w:hAnsi="Verdana" w:cs="Arial"/>
                <w:szCs w:val="22"/>
              </w:rPr>
            </w:pPr>
            <w:r w:rsidRPr="006763E6">
              <w:rPr>
                <w:rFonts w:ascii="Verdana" w:hAnsi="Verdana" w:cs="Arial"/>
                <w:szCs w:val="22"/>
              </w:rPr>
              <w:t>MARÍTIMA SEGUROS S/A</w:t>
            </w:r>
          </w:p>
        </w:tc>
        <w:tc>
          <w:tcPr>
            <w:tcW w:w="1275" w:type="dxa"/>
            <w:noWrap/>
            <w:tcMar>
              <w:top w:w="0" w:type="dxa"/>
              <w:left w:w="70" w:type="dxa"/>
              <w:bottom w:w="0" w:type="dxa"/>
              <w:right w:w="70" w:type="dxa"/>
            </w:tcMar>
            <w:vAlign w:val="center"/>
            <w:hideMark/>
          </w:tcPr>
          <w:p w:rsidR="000920B9" w:rsidRPr="006763E6" w:rsidRDefault="00B46B5F" w:rsidP="006763E6">
            <w:pPr>
              <w:jc w:val="center"/>
              <w:rPr>
                <w:rFonts w:ascii="Verdana" w:eastAsiaTheme="minorHAnsi" w:hAnsi="Verdana" w:cs="Arial"/>
                <w:szCs w:val="22"/>
              </w:rPr>
            </w:pPr>
            <w:r w:rsidRPr="006763E6">
              <w:rPr>
                <w:rFonts w:ascii="Verdana" w:hAnsi="Verdana" w:cs="Arial"/>
                <w:szCs w:val="22"/>
              </w:rPr>
              <w:t>20/2013</w:t>
            </w:r>
          </w:p>
        </w:tc>
        <w:tc>
          <w:tcPr>
            <w:tcW w:w="1701" w:type="dxa"/>
            <w:noWrap/>
            <w:tcMar>
              <w:top w:w="0" w:type="dxa"/>
              <w:left w:w="70" w:type="dxa"/>
              <w:bottom w:w="0" w:type="dxa"/>
              <w:right w:w="70" w:type="dxa"/>
            </w:tcMar>
            <w:vAlign w:val="center"/>
            <w:hideMark/>
          </w:tcPr>
          <w:p w:rsidR="00BC1F02" w:rsidRPr="006763E6" w:rsidRDefault="00B46B5F" w:rsidP="006763E6">
            <w:pPr>
              <w:jc w:val="center"/>
              <w:rPr>
                <w:rFonts w:ascii="Verdana" w:eastAsiaTheme="minorHAnsi" w:hAnsi="Verdana" w:cs="Arial"/>
                <w:szCs w:val="22"/>
              </w:rPr>
            </w:pPr>
            <w:r w:rsidRPr="006763E6">
              <w:rPr>
                <w:rFonts w:ascii="Verdana" w:hAnsi="Verdana" w:cs="Arial"/>
                <w:szCs w:val="22"/>
              </w:rPr>
              <w:t xml:space="preserve">R$ 79.100,00 </w:t>
            </w:r>
          </w:p>
        </w:tc>
        <w:tc>
          <w:tcPr>
            <w:tcW w:w="1701" w:type="dxa"/>
            <w:noWrap/>
            <w:tcMar>
              <w:top w:w="0" w:type="dxa"/>
              <w:left w:w="70" w:type="dxa"/>
              <w:bottom w:w="0" w:type="dxa"/>
              <w:right w:w="70" w:type="dxa"/>
            </w:tcMar>
            <w:vAlign w:val="center"/>
            <w:hideMark/>
          </w:tcPr>
          <w:p w:rsidR="000920B9" w:rsidRPr="006763E6" w:rsidRDefault="00B46B5F" w:rsidP="006763E6">
            <w:pPr>
              <w:jc w:val="center"/>
              <w:rPr>
                <w:rFonts w:ascii="Verdana" w:eastAsiaTheme="minorHAnsi" w:hAnsi="Verdana" w:cs="Arial"/>
                <w:szCs w:val="22"/>
              </w:rPr>
            </w:pPr>
            <w:r w:rsidRPr="006763E6">
              <w:rPr>
                <w:rFonts w:ascii="Verdana" w:hAnsi="Verdana" w:cs="Arial"/>
                <w:szCs w:val="22"/>
              </w:rPr>
              <w:t>17/02/2013-17/02/2014</w:t>
            </w:r>
          </w:p>
        </w:tc>
      </w:tr>
      <w:tr w:rsidR="000920B9" w:rsidRPr="006763E6" w:rsidTr="00F32C59">
        <w:trPr>
          <w:trHeight w:val="405"/>
        </w:trPr>
        <w:tc>
          <w:tcPr>
            <w:tcW w:w="3261" w:type="dxa"/>
            <w:noWrap/>
            <w:tcMar>
              <w:top w:w="0" w:type="dxa"/>
              <w:left w:w="70" w:type="dxa"/>
              <w:bottom w:w="0" w:type="dxa"/>
              <w:right w:w="70" w:type="dxa"/>
            </w:tcMar>
            <w:vAlign w:val="center"/>
            <w:hideMark/>
          </w:tcPr>
          <w:p w:rsidR="000920B9" w:rsidRPr="006763E6" w:rsidRDefault="00B46B5F" w:rsidP="006763E6">
            <w:pPr>
              <w:jc w:val="center"/>
              <w:rPr>
                <w:rFonts w:ascii="Verdana" w:eastAsiaTheme="minorHAnsi" w:hAnsi="Verdana" w:cs="Arial"/>
                <w:szCs w:val="22"/>
              </w:rPr>
            </w:pPr>
            <w:r w:rsidRPr="006763E6">
              <w:rPr>
                <w:rFonts w:ascii="Verdana" w:hAnsi="Verdana" w:cs="Arial"/>
                <w:szCs w:val="22"/>
              </w:rPr>
              <w:t>MARÍTIMA SEGUROS S/A</w:t>
            </w:r>
          </w:p>
        </w:tc>
        <w:tc>
          <w:tcPr>
            <w:tcW w:w="1275" w:type="dxa"/>
            <w:noWrap/>
            <w:tcMar>
              <w:top w:w="0" w:type="dxa"/>
              <w:left w:w="70" w:type="dxa"/>
              <w:bottom w:w="0" w:type="dxa"/>
              <w:right w:w="70" w:type="dxa"/>
            </w:tcMar>
            <w:vAlign w:val="center"/>
            <w:hideMark/>
          </w:tcPr>
          <w:p w:rsidR="000920B9" w:rsidRPr="006763E6" w:rsidRDefault="00B46B5F" w:rsidP="006763E6">
            <w:pPr>
              <w:jc w:val="center"/>
              <w:rPr>
                <w:rFonts w:ascii="Verdana" w:eastAsiaTheme="minorHAnsi" w:hAnsi="Verdana" w:cs="Arial"/>
                <w:szCs w:val="22"/>
              </w:rPr>
            </w:pPr>
            <w:r w:rsidRPr="006763E6">
              <w:rPr>
                <w:rFonts w:ascii="Verdana" w:hAnsi="Verdana" w:cs="Arial"/>
                <w:szCs w:val="22"/>
              </w:rPr>
              <w:t>22/2012</w:t>
            </w:r>
          </w:p>
        </w:tc>
        <w:tc>
          <w:tcPr>
            <w:tcW w:w="1701" w:type="dxa"/>
            <w:noWrap/>
            <w:tcMar>
              <w:top w:w="0" w:type="dxa"/>
              <w:left w:w="70" w:type="dxa"/>
              <w:bottom w:w="0" w:type="dxa"/>
              <w:right w:w="70" w:type="dxa"/>
            </w:tcMar>
            <w:vAlign w:val="center"/>
            <w:hideMark/>
          </w:tcPr>
          <w:p w:rsidR="00BC1F02" w:rsidRPr="006763E6" w:rsidRDefault="00B46B5F" w:rsidP="006763E6">
            <w:pPr>
              <w:jc w:val="center"/>
              <w:rPr>
                <w:rFonts w:ascii="Verdana" w:eastAsiaTheme="minorHAnsi" w:hAnsi="Verdana" w:cs="Arial"/>
                <w:szCs w:val="22"/>
              </w:rPr>
            </w:pPr>
            <w:r w:rsidRPr="006763E6">
              <w:rPr>
                <w:rFonts w:ascii="Verdana" w:hAnsi="Verdana" w:cs="Arial"/>
                <w:szCs w:val="22"/>
              </w:rPr>
              <w:t xml:space="preserve">R$ 84.300,00 </w:t>
            </w:r>
          </w:p>
        </w:tc>
        <w:tc>
          <w:tcPr>
            <w:tcW w:w="1701" w:type="dxa"/>
            <w:noWrap/>
            <w:tcMar>
              <w:top w:w="0" w:type="dxa"/>
              <w:left w:w="70" w:type="dxa"/>
              <w:bottom w:w="0" w:type="dxa"/>
              <w:right w:w="70" w:type="dxa"/>
            </w:tcMar>
            <w:vAlign w:val="center"/>
            <w:hideMark/>
          </w:tcPr>
          <w:p w:rsidR="000920B9" w:rsidRPr="006763E6" w:rsidRDefault="00B46B5F" w:rsidP="006763E6">
            <w:pPr>
              <w:jc w:val="center"/>
              <w:rPr>
                <w:rFonts w:ascii="Verdana" w:eastAsiaTheme="minorHAnsi" w:hAnsi="Verdana" w:cs="Arial"/>
                <w:szCs w:val="22"/>
              </w:rPr>
            </w:pPr>
            <w:r w:rsidRPr="006763E6">
              <w:rPr>
                <w:rFonts w:ascii="Verdana" w:hAnsi="Verdana" w:cs="Arial"/>
                <w:szCs w:val="22"/>
              </w:rPr>
              <w:t>17/02/2012-17/02/2013</w:t>
            </w:r>
          </w:p>
        </w:tc>
      </w:tr>
      <w:tr w:rsidR="000920B9" w:rsidRPr="006763E6" w:rsidTr="00F32C59">
        <w:trPr>
          <w:trHeight w:val="405"/>
        </w:trPr>
        <w:tc>
          <w:tcPr>
            <w:tcW w:w="3261" w:type="dxa"/>
            <w:noWrap/>
            <w:tcMar>
              <w:top w:w="0" w:type="dxa"/>
              <w:left w:w="70" w:type="dxa"/>
              <w:bottom w:w="0" w:type="dxa"/>
              <w:right w:w="70" w:type="dxa"/>
            </w:tcMar>
            <w:vAlign w:val="center"/>
            <w:hideMark/>
          </w:tcPr>
          <w:p w:rsidR="000920B9" w:rsidRPr="006763E6" w:rsidRDefault="00B46B5F" w:rsidP="006763E6">
            <w:pPr>
              <w:jc w:val="center"/>
              <w:rPr>
                <w:rFonts w:ascii="Verdana" w:eastAsiaTheme="minorHAnsi" w:hAnsi="Verdana" w:cs="Arial"/>
                <w:szCs w:val="22"/>
              </w:rPr>
            </w:pPr>
            <w:r w:rsidRPr="006763E6">
              <w:rPr>
                <w:rFonts w:ascii="Verdana" w:hAnsi="Verdana" w:cs="Arial"/>
                <w:szCs w:val="22"/>
              </w:rPr>
              <w:t>ACE SEGUROS</w:t>
            </w:r>
          </w:p>
        </w:tc>
        <w:tc>
          <w:tcPr>
            <w:tcW w:w="1275" w:type="dxa"/>
            <w:noWrap/>
            <w:tcMar>
              <w:top w:w="0" w:type="dxa"/>
              <w:left w:w="70" w:type="dxa"/>
              <w:bottom w:w="0" w:type="dxa"/>
              <w:right w:w="70" w:type="dxa"/>
            </w:tcMar>
            <w:vAlign w:val="center"/>
            <w:hideMark/>
          </w:tcPr>
          <w:p w:rsidR="000920B9" w:rsidRPr="006763E6" w:rsidRDefault="00B46B5F" w:rsidP="006763E6">
            <w:pPr>
              <w:jc w:val="center"/>
              <w:rPr>
                <w:rFonts w:ascii="Verdana" w:eastAsiaTheme="minorHAnsi" w:hAnsi="Verdana" w:cs="Arial"/>
                <w:szCs w:val="22"/>
              </w:rPr>
            </w:pPr>
            <w:r w:rsidRPr="006763E6">
              <w:rPr>
                <w:rFonts w:ascii="Verdana" w:hAnsi="Verdana" w:cs="Arial"/>
                <w:szCs w:val="22"/>
              </w:rPr>
              <w:t>63/2010</w:t>
            </w:r>
          </w:p>
        </w:tc>
        <w:tc>
          <w:tcPr>
            <w:tcW w:w="1701" w:type="dxa"/>
            <w:noWrap/>
            <w:tcMar>
              <w:top w:w="0" w:type="dxa"/>
              <w:left w:w="70" w:type="dxa"/>
              <w:bottom w:w="0" w:type="dxa"/>
              <w:right w:w="70" w:type="dxa"/>
            </w:tcMar>
            <w:vAlign w:val="center"/>
            <w:hideMark/>
          </w:tcPr>
          <w:p w:rsidR="00BC1F02" w:rsidRPr="006763E6" w:rsidRDefault="00B46B5F" w:rsidP="006763E6">
            <w:pPr>
              <w:jc w:val="center"/>
              <w:rPr>
                <w:rFonts w:ascii="Verdana" w:eastAsiaTheme="minorHAnsi" w:hAnsi="Verdana" w:cs="Arial"/>
                <w:szCs w:val="22"/>
              </w:rPr>
            </w:pPr>
            <w:r w:rsidRPr="006763E6">
              <w:rPr>
                <w:rFonts w:ascii="Verdana" w:hAnsi="Verdana" w:cs="Arial"/>
                <w:szCs w:val="22"/>
              </w:rPr>
              <w:t xml:space="preserve">R$ 68.400,00 </w:t>
            </w:r>
          </w:p>
        </w:tc>
        <w:tc>
          <w:tcPr>
            <w:tcW w:w="1701" w:type="dxa"/>
            <w:noWrap/>
            <w:tcMar>
              <w:top w:w="0" w:type="dxa"/>
              <w:left w:w="70" w:type="dxa"/>
              <w:bottom w:w="0" w:type="dxa"/>
              <w:right w:w="70" w:type="dxa"/>
            </w:tcMar>
            <w:vAlign w:val="center"/>
            <w:hideMark/>
          </w:tcPr>
          <w:p w:rsidR="000920B9" w:rsidRPr="006763E6" w:rsidRDefault="00B46B5F" w:rsidP="006763E6">
            <w:pPr>
              <w:jc w:val="center"/>
              <w:rPr>
                <w:rFonts w:ascii="Verdana" w:eastAsiaTheme="minorHAnsi" w:hAnsi="Verdana" w:cs="Arial"/>
                <w:szCs w:val="22"/>
              </w:rPr>
            </w:pPr>
            <w:r w:rsidRPr="006763E6">
              <w:rPr>
                <w:rFonts w:ascii="Verdana" w:hAnsi="Verdana" w:cs="Arial"/>
                <w:szCs w:val="22"/>
              </w:rPr>
              <w:t>31/12/2010-31/12/2011</w:t>
            </w:r>
          </w:p>
        </w:tc>
      </w:tr>
    </w:tbl>
    <w:p w:rsidR="003E61D2" w:rsidRPr="000C5424" w:rsidRDefault="003F779A" w:rsidP="00853B50">
      <w:pPr>
        <w:numPr>
          <w:ilvl w:val="2"/>
          <w:numId w:val="18"/>
        </w:numPr>
        <w:tabs>
          <w:tab w:val="left" w:pos="2410"/>
        </w:tabs>
        <w:spacing w:after="120"/>
        <w:ind w:left="1134" w:firstLine="0"/>
        <w:jc w:val="both"/>
        <w:rPr>
          <w:rFonts w:ascii="Verdana" w:hAnsi="Verdana" w:cs="Arial"/>
          <w:color w:val="FF0000"/>
          <w:sz w:val="22"/>
          <w:szCs w:val="22"/>
        </w:rPr>
      </w:pPr>
      <w:r w:rsidRPr="000C5424">
        <w:rPr>
          <w:rFonts w:ascii="Verdana" w:hAnsi="Verdana" w:cs="Arial"/>
          <w:sz w:val="22"/>
          <w:szCs w:val="22"/>
        </w:rPr>
        <w:t>Nenhum dos prédios encontra-se em reforma ou construção</w:t>
      </w:r>
      <w:r w:rsidR="001141C3" w:rsidRPr="000C5424">
        <w:rPr>
          <w:rFonts w:ascii="Verdana" w:hAnsi="Verdana" w:cs="Arial"/>
          <w:sz w:val="22"/>
          <w:szCs w:val="22"/>
        </w:rPr>
        <w:t>;</w:t>
      </w:r>
    </w:p>
    <w:p w:rsidR="009F1D3D" w:rsidRPr="000C5424" w:rsidRDefault="003F779A" w:rsidP="00853B50">
      <w:pPr>
        <w:numPr>
          <w:ilvl w:val="2"/>
          <w:numId w:val="18"/>
        </w:numPr>
        <w:tabs>
          <w:tab w:val="left" w:pos="2410"/>
        </w:tabs>
        <w:spacing w:after="120"/>
        <w:ind w:left="1134" w:firstLine="0"/>
        <w:jc w:val="both"/>
        <w:rPr>
          <w:rFonts w:ascii="Verdana" w:hAnsi="Verdana" w:cs="Arial"/>
          <w:color w:val="FF0000"/>
          <w:sz w:val="22"/>
          <w:szCs w:val="22"/>
        </w:rPr>
      </w:pPr>
      <w:r w:rsidRPr="000C5424">
        <w:rPr>
          <w:rFonts w:ascii="Verdana" w:hAnsi="Verdana" w:cs="Arial"/>
          <w:sz w:val="22"/>
          <w:szCs w:val="22"/>
        </w:rPr>
        <w:t xml:space="preserve">Nenhum dos prédios é tombado </w:t>
      </w:r>
      <w:r w:rsidR="006527D6" w:rsidRPr="000C5424">
        <w:rPr>
          <w:rFonts w:ascii="Verdana" w:hAnsi="Verdana" w:cs="Arial"/>
          <w:sz w:val="22"/>
          <w:szCs w:val="22"/>
        </w:rPr>
        <w:t xml:space="preserve">ou preservado </w:t>
      </w:r>
      <w:r w:rsidRPr="000C5424">
        <w:rPr>
          <w:rFonts w:ascii="Verdana" w:hAnsi="Verdana" w:cs="Arial"/>
          <w:sz w:val="22"/>
          <w:szCs w:val="22"/>
        </w:rPr>
        <w:t>pelo patrimônio histórico</w:t>
      </w:r>
      <w:r w:rsidR="006527D6" w:rsidRPr="000C5424">
        <w:rPr>
          <w:rFonts w:ascii="Verdana" w:hAnsi="Verdana" w:cs="Arial"/>
          <w:sz w:val="22"/>
          <w:szCs w:val="22"/>
        </w:rPr>
        <w:t>;</w:t>
      </w:r>
    </w:p>
    <w:p w:rsidR="003F779A" w:rsidRPr="000C5424" w:rsidRDefault="003F779A" w:rsidP="00853B50">
      <w:pPr>
        <w:numPr>
          <w:ilvl w:val="2"/>
          <w:numId w:val="18"/>
        </w:numPr>
        <w:tabs>
          <w:tab w:val="left" w:pos="2410"/>
        </w:tabs>
        <w:spacing w:after="120"/>
        <w:ind w:left="1134" w:firstLine="0"/>
        <w:jc w:val="both"/>
        <w:rPr>
          <w:rFonts w:ascii="Verdana" w:hAnsi="Verdana" w:cs="Arial"/>
          <w:color w:val="FF0000"/>
          <w:sz w:val="22"/>
          <w:szCs w:val="22"/>
        </w:rPr>
      </w:pPr>
      <w:r w:rsidRPr="000C5424">
        <w:rPr>
          <w:rFonts w:ascii="Verdana" w:hAnsi="Verdana" w:cs="Arial"/>
          <w:sz w:val="22"/>
          <w:szCs w:val="22"/>
        </w:rPr>
        <w:t>A indenização, em caso de eventual sinistro, destina-se à reconstrução ou reforma d</w:t>
      </w:r>
      <w:r w:rsidR="00663336" w:rsidRPr="000C5424">
        <w:rPr>
          <w:rFonts w:ascii="Verdana" w:hAnsi="Verdana" w:cs="Arial"/>
          <w:sz w:val="22"/>
          <w:szCs w:val="22"/>
        </w:rPr>
        <w:t>o prédio</w:t>
      </w:r>
      <w:r w:rsidRPr="000C5424">
        <w:rPr>
          <w:rFonts w:ascii="Verdana" w:hAnsi="Verdana" w:cs="Arial"/>
          <w:sz w:val="22"/>
          <w:szCs w:val="22"/>
        </w:rPr>
        <w:t>;</w:t>
      </w:r>
    </w:p>
    <w:p w:rsidR="009F1D3D" w:rsidRPr="000C5424" w:rsidRDefault="00663336" w:rsidP="00853B50">
      <w:pPr>
        <w:numPr>
          <w:ilvl w:val="2"/>
          <w:numId w:val="18"/>
        </w:numPr>
        <w:tabs>
          <w:tab w:val="left" w:pos="2410"/>
        </w:tabs>
        <w:spacing w:after="120"/>
        <w:ind w:left="1134" w:firstLine="0"/>
        <w:jc w:val="both"/>
        <w:rPr>
          <w:rFonts w:ascii="Verdana" w:hAnsi="Verdana" w:cs="Arial"/>
          <w:sz w:val="22"/>
          <w:szCs w:val="22"/>
        </w:rPr>
      </w:pPr>
      <w:r w:rsidRPr="000C5424">
        <w:rPr>
          <w:rFonts w:ascii="Verdana" w:hAnsi="Verdana" w:cs="Arial"/>
          <w:sz w:val="22"/>
          <w:szCs w:val="22"/>
        </w:rPr>
        <w:t xml:space="preserve">Os prédios possuem os seguintes sistemas </w:t>
      </w:r>
      <w:proofErr w:type="spellStart"/>
      <w:r w:rsidRPr="000C5424">
        <w:rPr>
          <w:rFonts w:ascii="Verdana" w:hAnsi="Verdana" w:cs="Arial"/>
          <w:sz w:val="22"/>
          <w:szCs w:val="22"/>
        </w:rPr>
        <w:t>protecionais</w:t>
      </w:r>
      <w:proofErr w:type="spellEnd"/>
      <w:r w:rsidRPr="000C5424">
        <w:rPr>
          <w:rFonts w:ascii="Verdana" w:hAnsi="Verdana" w:cs="Arial"/>
          <w:sz w:val="22"/>
          <w:szCs w:val="22"/>
        </w:rPr>
        <w:t xml:space="preserve"> e de combate à incêndio: </w:t>
      </w:r>
      <w:r w:rsidR="00B46B5F" w:rsidRPr="000C5424">
        <w:rPr>
          <w:rFonts w:ascii="Verdana" w:hAnsi="Verdana" w:cs="Arial"/>
          <w:sz w:val="22"/>
          <w:szCs w:val="22"/>
        </w:rPr>
        <w:t xml:space="preserve">Sprinklers, </w:t>
      </w:r>
      <w:r w:rsidRPr="000C5424">
        <w:rPr>
          <w:rFonts w:ascii="Verdana" w:hAnsi="Verdana" w:cs="Arial"/>
          <w:sz w:val="22"/>
          <w:szCs w:val="22"/>
        </w:rPr>
        <w:t>d</w:t>
      </w:r>
      <w:r w:rsidR="00B46B5F" w:rsidRPr="000C5424">
        <w:rPr>
          <w:rFonts w:ascii="Verdana" w:hAnsi="Verdana" w:cs="Arial"/>
          <w:sz w:val="22"/>
          <w:szCs w:val="22"/>
        </w:rPr>
        <w:t>etec</w:t>
      </w:r>
      <w:r w:rsidRPr="000C5424">
        <w:rPr>
          <w:rFonts w:ascii="Verdana" w:hAnsi="Verdana" w:cs="Arial"/>
          <w:sz w:val="22"/>
          <w:szCs w:val="22"/>
        </w:rPr>
        <w:t>tores de fumaça</w:t>
      </w:r>
      <w:r w:rsidR="00A75833" w:rsidRPr="000C5424">
        <w:rPr>
          <w:rFonts w:ascii="Verdana" w:hAnsi="Verdana" w:cs="Arial"/>
          <w:sz w:val="22"/>
          <w:szCs w:val="22"/>
        </w:rPr>
        <w:t xml:space="preserve"> e temperatura</w:t>
      </w:r>
      <w:r w:rsidRPr="000C5424">
        <w:rPr>
          <w:rFonts w:ascii="Verdana" w:hAnsi="Verdana" w:cs="Arial"/>
          <w:sz w:val="22"/>
          <w:szCs w:val="22"/>
        </w:rPr>
        <w:t>, a</w:t>
      </w:r>
      <w:r w:rsidR="00B46B5F" w:rsidRPr="000C5424">
        <w:rPr>
          <w:rFonts w:ascii="Verdana" w:hAnsi="Verdana" w:cs="Arial"/>
          <w:sz w:val="22"/>
          <w:szCs w:val="22"/>
        </w:rPr>
        <w:t xml:space="preserve">larmes, </w:t>
      </w:r>
      <w:r w:rsidRPr="000C5424">
        <w:rPr>
          <w:rFonts w:ascii="Verdana" w:hAnsi="Verdana" w:cs="Arial"/>
          <w:sz w:val="22"/>
          <w:szCs w:val="22"/>
        </w:rPr>
        <w:t>e</w:t>
      </w:r>
      <w:r w:rsidR="00B46B5F" w:rsidRPr="000C5424">
        <w:rPr>
          <w:rFonts w:ascii="Verdana" w:hAnsi="Verdana" w:cs="Arial"/>
          <w:sz w:val="22"/>
          <w:szCs w:val="22"/>
        </w:rPr>
        <w:t xml:space="preserve">xtintores e </w:t>
      </w:r>
      <w:r w:rsidR="00280AD8" w:rsidRPr="000C5424">
        <w:rPr>
          <w:rFonts w:ascii="Verdana" w:hAnsi="Verdana" w:cs="Arial"/>
          <w:sz w:val="22"/>
          <w:szCs w:val="22"/>
        </w:rPr>
        <w:t>h</w:t>
      </w:r>
      <w:r w:rsidR="00B46B5F" w:rsidRPr="000C5424">
        <w:rPr>
          <w:rFonts w:ascii="Verdana" w:hAnsi="Verdana" w:cs="Arial"/>
          <w:sz w:val="22"/>
          <w:szCs w:val="22"/>
        </w:rPr>
        <w:t>idrantes</w:t>
      </w:r>
      <w:r w:rsidR="00280AD8" w:rsidRPr="000C5424">
        <w:rPr>
          <w:rFonts w:ascii="Verdana" w:hAnsi="Verdana" w:cs="Arial"/>
          <w:sz w:val="22"/>
          <w:szCs w:val="22"/>
        </w:rPr>
        <w:t>;</w:t>
      </w:r>
      <w:r w:rsidR="00B46B5F" w:rsidRPr="000C5424">
        <w:rPr>
          <w:rFonts w:ascii="Verdana" w:hAnsi="Verdana" w:cs="Arial"/>
          <w:sz w:val="22"/>
          <w:szCs w:val="22"/>
        </w:rPr>
        <w:t xml:space="preserve"> </w:t>
      </w:r>
    </w:p>
    <w:p w:rsidR="009F1D3D" w:rsidRPr="000C5424" w:rsidRDefault="006009D7" w:rsidP="00853B50">
      <w:pPr>
        <w:numPr>
          <w:ilvl w:val="2"/>
          <w:numId w:val="18"/>
        </w:numPr>
        <w:tabs>
          <w:tab w:val="left" w:pos="2410"/>
        </w:tabs>
        <w:spacing w:after="120"/>
        <w:ind w:left="1134" w:firstLine="0"/>
        <w:jc w:val="both"/>
        <w:rPr>
          <w:rFonts w:ascii="Verdana" w:hAnsi="Verdana" w:cs="Arial"/>
          <w:color w:val="FF0000"/>
          <w:sz w:val="22"/>
          <w:szCs w:val="22"/>
        </w:rPr>
      </w:pPr>
      <w:r w:rsidRPr="000C5424">
        <w:rPr>
          <w:rFonts w:ascii="Verdana" w:hAnsi="Verdana" w:cs="Arial"/>
          <w:sz w:val="22"/>
          <w:szCs w:val="22"/>
        </w:rPr>
        <w:t xml:space="preserve">Devem ser observados todos os valores mínimos de </w:t>
      </w:r>
      <w:r w:rsidR="004B54E0">
        <w:rPr>
          <w:rFonts w:ascii="Verdana" w:hAnsi="Verdana" w:cs="Arial"/>
          <w:sz w:val="22"/>
          <w:szCs w:val="22"/>
        </w:rPr>
        <w:t xml:space="preserve">coberturas e </w:t>
      </w:r>
      <w:r w:rsidR="004B54E0" w:rsidRPr="004B54E0">
        <w:rPr>
          <w:rFonts w:ascii="Verdana" w:hAnsi="Verdana" w:cs="Arial"/>
          <w:b/>
          <w:sz w:val="22"/>
          <w:szCs w:val="22"/>
        </w:rPr>
        <w:t>franquias</w:t>
      </w:r>
      <w:r w:rsidR="004B54E0">
        <w:rPr>
          <w:rFonts w:ascii="Verdana" w:hAnsi="Verdana" w:cs="Arial"/>
          <w:sz w:val="22"/>
          <w:szCs w:val="22"/>
        </w:rPr>
        <w:t xml:space="preserve"> fixados</w:t>
      </w:r>
      <w:r w:rsidRPr="000C5424">
        <w:rPr>
          <w:rFonts w:ascii="Verdana" w:hAnsi="Verdana" w:cs="Arial"/>
          <w:sz w:val="22"/>
          <w:szCs w:val="22"/>
        </w:rPr>
        <w:t xml:space="preserve"> no </w:t>
      </w:r>
      <w:r w:rsidR="001423D3" w:rsidRPr="001423D3">
        <w:rPr>
          <w:rFonts w:ascii="Verdana" w:hAnsi="Verdana" w:cs="Arial"/>
          <w:b/>
          <w:sz w:val="22"/>
          <w:szCs w:val="22"/>
        </w:rPr>
        <w:t xml:space="preserve">ANEXO </w:t>
      </w:r>
      <w:r w:rsidR="00F61586">
        <w:rPr>
          <w:rFonts w:ascii="Verdana" w:hAnsi="Verdana" w:cs="Arial"/>
          <w:b/>
          <w:sz w:val="22"/>
          <w:szCs w:val="22"/>
        </w:rPr>
        <w:t>A</w:t>
      </w:r>
      <w:r w:rsidRPr="000C5424">
        <w:rPr>
          <w:rFonts w:ascii="Verdana" w:hAnsi="Verdana" w:cs="Arial"/>
          <w:sz w:val="22"/>
          <w:szCs w:val="22"/>
        </w:rPr>
        <w:t xml:space="preserve"> do respectivo Edital de Pregão;</w:t>
      </w:r>
    </w:p>
    <w:p w:rsidR="003E61D2" w:rsidRPr="000C5424" w:rsidRDefault="00693A20" w:rsidP="00853B50">
      <w:pPr>
        <w:numPr>
          <w:ilvl w:val="2"/>
          <w:numId w:val="18"/>
        </w:numPr>
        <w:tabs>
          <w:tab w:val="left" w:pos="2410"/>
        </w:tabs>
        <w:spacing w:after="120"/>
        <w:ind w:left="1134" w:firstLine="0"/>
        <w:jc w:val="both"/>
        <w:rPr>
          <w:rFonts w:ascii="Verdana" w:hAnsi="Verdana" w:cs="Arial"/>
          <w:color w:val="FF0000"/>
          <w:sz w:val="22"/>
          <w:szCs w:val="22"/>
        </w:rPr>
      </w:pPr>
      <w:r w:rsidRPr="000C5424">
        <w:rPr>
          <w:rFonts w:ascii="Verdana" w:hAnsi="Verdana" w:cs="Arial"/>
          <w:sz w:val="22"/>
          <w:szCs w:val="22"/>
        </w:rPr>
        <w:t xml:space="preserve">Não dispomos de </w:t>
      </w:r>
      <w:proofErr w:type="spellStart"/>
      <w:r w:rsidRPr="000C5424">
        <w:rPr>
          <w:rFonts w:ascii="Verdana" w:hAnsi="Verdana" w:cs="Arial"/>
          <w:sz w:val="22"/>
          <w:szCs w:val="22"/>
        </w:rPr>
        <w:t>brigrada</w:t>
      </w:r>
      <w:proofErr w:type="spellEnd"/>
      <w:r w:rsidRPr="000C5424">
        <w:rPr>
          <w:rFonts w:ascii="Verdana" w:hAnsi="Verdana" w:cs="Arial"/>
          <w:sz w:val="22"/>
          <w:szCs w:val="22"/>
        </w:rPr>
        <w:t xml:space="preserve"> de incêndio, tampouco funcionários treinados e habilitados para </w:t>
      </w:r>
      <w:r w:rsidR="006527D6" w:rsidRPr="000C5424">
        <w:rPr>
          <w:rFonts w:ascii="Verdana" w:hAnsi="Verdana" w:cs="Arial"/>
          <w:sz w:val="22"/>
          <w:szCs w:val="22"/>
        </w:rPr>
        <w:t xml:space="preserve">operar sistemas </w:t>
      </w:r>
      <w:proofErr w:type="spellStart"/>
      <w:r w:rsidR="006527D6" w:rsidRPr="000C5424">
        <w:rPr>
          <w:rFonts w:ascii="Verdana" w:hAnsi="Verdana" w:cs="Arial"/>
          <w:sz w:val="22"/>
          <w:szCs w:val="22"/>
        </w:rPr>
        <w:t>protecionais</w:t>
      </w:r>
      <w:proofErr w:type="spellEnd"/>
      <w:r w:rsidR="003F779A" w:rsidRPr="000C5424">
        <w:rPr>
          <w:rFonts w:ascii="Verdana" w:hAnsi="Verdana" w:cs="Arial"/>
          <w:sz w:val="22"/>
          <w:szCs w:val="22"/>
        </w:rPr>
        <w:t>;</w:t>
      </w:r>
    </w:p>
    <w:p w:rsidR="009F1D3D" w:rsidRPr="000C5424" w:rsidRDefault="00B46B5F" w:rsidP="00853B50">
      <w:pPr>
        <w:numPr>
          <w:ilvl w:val="2"/>
          <w:numId w:val="18"/>
        </w:numPr>
        <w:tabs>
          <w:tab w:val="left" w:pos="2410"/>
        </w:tabs>
        <w:spacing w:after="120"/>
        <w:ind w:left="1134" w:firstLine="0"/>
        <w:jc w:val="both"/>
        <w:rPr>
          <w:rFonts w:ascii="Verdana" w:hAnsi="Verdana" w:cs="Arial"/>
          <w:sz w:val="22"/>
          <w:szCs w:val="22"/>
        </w:rPr>
      </w:pPr>
      <w:r w:rsidRPr="000C5424">
        <w:rPr>
          <w:rFonts w:ascii="Verdana" w:hAnsi="Verdana" w:cs="Arial"/>
          <w:sz w:val="22"/>
          <w:szCs w:val="22"/>
        </w:rPr>
        <w:t>Existe controle de acesso através das recepções dos prédios e câmeras de monitoramento interno e externo. Encontra-se em vias de licitação (fase interna) a contratação da execução de projeto de modernização e ampliação do sistema de CFTV existente</w:t>
      </w:r>
      <w:r w:rsidR="0051330F" w:rsidRPr="000C5424">
        <w:rPr>
          <w:rFonts w:ascii="Verdana" w:hAnsi="Verdana" w:cs="Arial"/>
          <w:sz w:val="22"/>
          <w:szCs w:val="22"/>
        </w:rPr>
        <w:t>;</w:t>
      </w:r>
    </w:p>
    <w:p w:rsidR="009F1D3D" w:rsidRPr="000C5424" w:rsidRDefault="00B46B5F" w:rsidP="00853B50">
      <w:pPr>
        <w:numPr>
          <w:ilvl w:val="2"/>
          <w:numId w:val="18"/>
        </w:numPr>
        <w:tabs>
          <w:tab w:val="left" w:pos="2410"/>
        </w:tabs>
        <w:spacing w:after="120"/>
        <w:ind w:left="1134" w:firstLine="0"/>
        <w:jc w:val="both"/>
        <w:rPr>
          <w:rFonts w:ascii="Verdana" w:hAnsi="Verdana" w:cs="Arial"/>
          <w:sz w:val="22"/>
          <w:szCs w:val="22"/>
        </w:rPr>
      </w:pPr>
      <w:r w:rsidRPr="000C5424">
        <w:rPr>
          <w:rFonts w:ascii="Verdana" w:hAnsi="Verdana" w:cs="Arial"/>
          <w:sz w:val="22"/>
          <w:szCs w:val="22"/>
        </w:rPr>
        <w:t>Todos os prédios contam com serviço terceirizado</w:t>
      </w:r>
      <w:r w:rsidR="00693A20" w:rsidRPr="000C5424">
        <w:rPr>
          <w:rFonts w:ascii="Verdana" w:hAnsi="Verdana" w:cs="Arial"/>
          <w:sz w:val="22"/>
          <w:szCs w:val="22"/>
        </w:rPr>
        <w:t xml:space="preserve"> de vigilância armada 24 horas;</w:t>
      </w:r>
    </w:p>
    <w:p w:rsidR="003E61D2" w:rsidRPr="000C5424" w:rsidRDefault="00B46B5F" w:rsidP="00853B50">
      <w:pPr>
        <w:numPr>
          <w:ilvl w:val="2"/>
          <w:numId w:val="18"/>
        </w:numPr>
        <w:tabs>
          <w:tab w:val="left" w:pos="2410"/>
        </w:tabs>
        <w:spacing w:after="120"/>
        <w:ind w:left="1134" w:firstLine="0"/>
        <w:jc w:val="both"/>
        <w:rPr>
          <w:rFonts w:ascii="Verdana" w:hAnsi="Verdana" w:cs="Arial"/>
          <w:sz w:val="22"/>
          <w:szCs w:val="22"/>
        </w:rPr>
      </w:pPr>
      <w:r w:rsidRPr="000C5424">
        <w:rPr>
          <w:rFonts w:ascii="Verdana" w:hAnsi="Verdana" w:cs="Arial"/>
          <w:sz w:val="22"/>
          <w:szCs w:val="22"/>
        </w:rPr>
        <w:t xml:space="preserve">Em todos os locais segurados são desenvolvidas atividades relacionadas ao cumprimento jurisdicional e de apoio administrativo à Justiça Federal de 2º Grau, conforme detalhamento a seguir: </w:t>
      </w:r>
      <w:proofErr w:type="spellStart"/>
      <w:r w:rsidRPr="000C5424">
        <w:rPr>
          <w:rFonts w:ascii="Verdana" w:hAnsi="Verdana" w:cs="Arial"/>
          <w:sz w:val="22"/>
          <w:szCs w:val="22"/>
        </w:rPr>
        <w:t>Edf</w:t>
      </w:r>
      <w:proofErr w:type="spellEnd"/>
      <w:r w:rsidRPr="000C5424">
        <w:rPr>
          <w:rFonts w:ascii="Verdana" w:hAnsi="Verdana" w:cs="Arial"/>
          <w:sz w:val="22"/>
          <w:szCs w:val="22"/>
        </w:rPr>
        <w:t>. Sede: Serviços judiciais, cartorários e administrativos; Anexo I: Escola da Magistratura Federal e oficina; Anexos II e III: Almoxarifado, arquivo e depósito; e Ampliação: Serviços administrativos e cartorários</w:t>
      </w:r>
      <w:r w:rsidR="003670B8">
        <w:rPr>
          <w:rFonts w:ascii="Verdana" w:hAnsi="Verdana" w:cs="Arial"/>
          <w:sz w:val="22"/>
          <w:szCs w:val="22"/>
        </w:rPr>
        <w:t>;</w:t>
      </w:r>
    </w:p>
    <w:p w:rsidR="009F1D3D" w:rsidRPr="000C5424" w:rsidRDefault="00651879" w:rsidP="00853B50">
      <w:pPr>
        <w:numPr>
          <w:ilvl w:val="2"/>
          <w:numId w:val="18"/>
        </w:numPr>
        <w:tabs>
          <w:tab w:val="left" w:pos="2410"/>
        </w:tabs>
        <w:spacing w:after="120"/>
        <w:ind w:left="1134" w:firstLine="0"/>
        <w:jc w:val="both"/>
        <w:rPr>
          <w:rFonts w:ascii="Verdana" w:hAnsi="Verdana" w:cs="Arial"/>
          <w:color w:val="FF0000"/>
          <w:sz w:val="22"/>
          <w:szCs w:val="22"/>
        </w:rPr>
      </w:pPr>
      <w:r w:rsidRPr="000C5424">
        <w:rPr>
          <w:rFonts w:ascii="Verdana" w:hAnsi="Verdana" w:cs="Arial"/>
          <w:sz w:val="22"/>
          <w:szCs w:val="22"/>
        </w:rPr>
        <w:t>Todos os imóveis se encontram a menos de 7 Km da Base do Corpo de Bombeiros;</w:t>
      </w:r>
    </w:p>
    <w:p w:rsidR="009F1D3D" w:rsidRPr="000C5424" w:rsidRDefault="000920B9" w:rsidP="00853B50">
      <w:pPr>
        <w:numPr>
          <w:ilvl w:val="2"/>
          <w:numId w:val="18"/>
        </w:numPr>
        <w:tabs>
          <w:tab w:val="left" w:pos="2410"/>
        </w:tabs>
        <w:spacing w:after="120"/>
        <w:ind w:left="1134" w:firstLine="0"/>
        <w:jc w:val="both"/>
        <w:rPr>
          <w:rFonts w:ascii="Verdana" w:hAnsi="Verdana" w:cs="Arial"/>
          <w:color w:val="FF0000"/>
          <w:sz w:val="22"/>
          <w:szCs w:val="22"/>
        </w:rPr>
      </w:pPr>
      <w:r w:rsidRPr="000C5424">
        <w:rPr>
          <w:rFonts w:ascii="Verdana" w:hAnsi="Verdana" w:cs="Arial"/>
          <w:sz w:val="22"/>
          <w:szCs w:val="22"/>
        </w:rPr>
        <w:lastRenderedPageBreak/>
        <w:t>Dispomos acondicionados no depósito da Manutenção Predial (Prédio da Ampliação) pequenas quantidades de materiais de pintura e solventes;</w:t>
      </w:r>
    </w:p>
    <w:p w:rsidR="009F1D3D" w:rsidRPr="000C5424" w:rsidRDefault="00651879" w:rsidP="00853B50">
      <w:pPr>
        <w:numPr>
          <w:ilvl w:val="2"/>
          <w:numId w:val="18"/>
        </w:numPr>
        <w:tabs>
          <w:tab w:val="left" w:pos="2410"/>
        </w:tabs>
        <w:spacing w:after="120"/>
        <w:ind w:left="1134" w:firstLine="0"/>
        <w:jc w:val="both"/>
        <w:rPr>
          <w:rFonts w:ascii="Verdana" w:hAnsi="Verdana" w:cs="Arial"/>
          <w:color w:val="FF0000"/>
          <w:sz w:val="22"/>
          <w:szCs w:val="22"/>
        </w:rPr>
      </w:pPr>
      <w:r w:rsidRPr="000C5424">
        <w:rPr>
          <w:rFonts w:ascii="Verdana" w:hAnsi="Verdana" w:cs="Arial"/>
          <w:sz w:val="22"/>
          <w:szCs w:val="22"/>
        </w:rPr>
        <w:t xml:space="preserve">A Ampliação é um prédio contíguo ao </w:t>
      </w:r>
      <w:proofErr w:type="spellStart"/>
      <w:r w:rsidRPr="000C5424">
        <w:rPr>
          <w:rFonts w:ascii="Verdana" w:hAnsi="Verdana" w:cs="Arial"/>
          <w:sz w:val="22"/>
          <w:szCs w:val="22"/>
        </w:rPr>
        <w:t>Edf</w:t>
      </w:r>
      <w:proofErr w:type="spellEnd"/>
      <w:r w:rsidRPr="000C5424">
        <w:rPr>
          <w:rFonts w:ascii="Verdana" w:hAnsi="Verdana" w:cs="Arial"/>
          <w:sz w:val="22"/>
          <w:szCs w:val="22"/>
        </w:rPr>
        <w:t xml:space="preserve">. Sede do TRF5,  denominado pela Administração de </w:t>
      </w:r>
      <w:r w:rsidR="00D30629" w:rsidRPr="000C5424">
        <w:rPr>
          <w:rFonts w:ascii="Verdana" w:hAnsi="Verdana" w:cs="Arial"/>
          <w:sz w:val="22"/>
          <w:szCs w:val="22"/>
        </w:rPr>
        <w:t>"</w:t>
      </w:r>
      <w:r w:rsidRPr="000C5424">
        <w:rPr>
          <w:rFonts w:ascii="Verdana" w:hAnsi="Verdana" w:cs="Arial"/>
          <w:sz w:val="22"/>
          <w:szCs w:val="22"/>
        </w:rPr>
        <w:t>Ampliação do Edifício Sede</w:t>
      </w:r>
      <w:r w:rsidR="00D30629" w:rsidRPr="000C5424">
        <w:rPr>
          <w:rFonts w:ascii="Verdana" w:hAnsi="Verdana" w:cs="Arial"/>
          <w:sz w:val="22"/>
          <w:szCs w:val="22"/>
        </w:rPr>
        <w:t>"</w:t>
      </w:r>
      <w:r w:rsidRPr="000C5424">
        <w:rPr>
          <w:rFonts w:ascii="Verdana" w:hAnsi="Verdana" w:cs="Arial"/>
          <w:sz w:val="22"/>
          <w:szCs w:val="22"/>
        </w:rPr>
        <w:t>, encontra-se ocupado</w:t>
      </w:r>
      <w:r w:rsidR="007C3A46" w:rsidRPr="000C5424">
        <w:rPr>
          <w:rFonts w:ascii="Verdana" w:hAnsi="Verdana" w:cs="Arial"/>
          <w:sz w:val="22"/>
          <w:szCs w:val="22"/>
        </w:rPr>
        <w:t xml:space="preserve"> e em funcionamento com </w:t>
      </w:r>
      <w:r w:rsidRPr="000C5424">
        <w:rPr>
          <w:rFonts w:ascii="Verdana" w:hAnsi="Verdana" w:cs="Arial"/>
          <w:sz w:val="22"/>
          <w:szCs w:val="22"/>
        </w:rPr>
        <w:t>serviços cartorários e administrativos</w:t>
      </w:r>
      <w:r w:rsidR="003670B8">
        <w:rPr>
          <w:rFonts w:ascii="Verdana" w:hAnsi="Verdana" w:cs="Arial"/>
          <w:sz w:val="22"/>
          <w:szCs w:val="22"/>
        </w:rPr>
        <w:t>.</w:t>
      </w:r>
    </w:p>
    <w:p w:rsidR="000A78BC" w:rsidRPr="000C5424" w:rsidRDefault="000A78BC" w:rsidP="000C5424">
      <w:pPr>
        <w:pStyle w:val="Recuodecorpodetexto"/>
        <w:tabs>
          <w:tab w:val="left" w:pos="1134"/>
        </w:tabs>
        <w:spacing w:after="120"/>
        <w:ind w:left="1134" w:firstLine="0"/>
        <w:rPr>
          <w:rFonts w:ascii="Verdana" w:hAnsi="Verdana" w:cs="Arial"/>
          <w:sz w:val="22"/>
          <w:szCs w:val="22"/>
        </w:rPr>
      </w:pPr>
    </w:p>
    <w:p w:rsidR="000A78BC" w:rsidRPr="00F13146" w:rsidRDefault="00611E93" w:rsidP="00FA7CAD">
      <w:pPr>
        <w:numPr>
          <w:ilvl w:val="0"/>
          <w:numId w:val="18"/>
        </w:numPr>
        <w:tabs>
          <w:tab w:val="left" w:pos="1134"/>
        </w:tabs>
        <w:spacing w:after="120"/>
        <w:ind w:left="0" w:firstLine="0"/>
        <w:jc w:val="both"/>
        <w:rPr>
          <w:rFonts w:ascii="Verdana" w:hAnsi="Verdana" w:cs="Arial"/>
          <w:b/>
          <w:sz w:val="22"/>
          <w:szCs w:val="22"/>
        </w:rPr>
      </w:pPr>
      <w:r w:rsidRPr="00F13146">
        <w:rPr>
          <w:rFonts w:ascii="Verdana" w:hAnsi="Verdana" w:cs="Arial"/>
          <w:b/>
          <w:sz w:val="22"/>
          <w:szCs w:val="22"/>
        </w:rPr>
        <w:t>DA SELEÇÃO DOS FORNECEDORES</w:t>
      </w:r>
    </w:p>
    <w:p w:rsidR="009F1D3D" w:rsidRPr="000C5424" w:rsidRDefault="00611E93" w:rsidP="00F12343">
      <w:pPr>
        <w:numPr>
          <w:ilvl w:val="1"/>
          <w:numId w:val="18"/>
        </w:numPr>
        <w:tabs>
          <w:tab w:val="left" w:pos="1134"/>
        </w:tabs>
        <w:spacing w:after="120"/>
        <w:ind w:left="0" w:firstLine="0"/>
        <w:jc w:val="both"/>
        <w:rPr>
          <w:rFonts w:ascii="Verdana" w:hAnsi="Verdana" w:cs="Arial"/>
          <w:sz w:val="22"/>
          <w:szCs w:val="22"/>
        </w:rPr>
      </w:pPr>
      <w:r w:rsidRPr="000C5424">
        <w:rPr>
          <w:rFonts w:ascii="Verdana" w:hAnsi="Verdana" w:cs="Arial"/>
          <w:b/>
          <w:sz w:val="22"/>
          <w:szCs w:val="22"/>
        </w:rPr>
        <w:t>Modalidade</w:t>
      </w:r>
      <w:r w:rsidR="00B04172" w:rsidRPr="000C5424">
        <w:rPr>
          <w:rFonts w:ascii="Verdana" w:hAnsi="Verdana" w:cs="Arial"/>
          <w:b/>
          <w:sz w:val="22"/>
          <w:szCs w:val="22"/>
        </w:rPr>
        <w:t>:</w:t>
      </w:r>
      <w:r w:rsidRPr="000C5424">
        <w:rPr>
          <w:rFonts w:ascii="Verdana" w:hAnsi="Verdana" w:cs="Arial"/>
          <w:sz w:val="22"/>
          <w:szCs w:val="22"/>
        </w:rPr>
        <w:t xml:space="preserve"> Pregão Eletrônico</w:t>
      </w:r>
      <w:r w:rsidR="003670B8">
        <w:rPr>
          <w:rFonts w:ascii="Verdana" w:hAnsi="Verdana" w:cs="Arial"/>
          <w:sz w:val="22"/>
          <w:szCs w:val="22"/>
        </w:rPr>
        <w:t>;</w:t>
      </w:r>
      <w:r w:rsidR="003670B8" w:rsidRPr="000C5424">
        <w:rPr>
          <w:rFonts w:ascii="Verdana" w:hAnsi="Verdana" w:cs="Arial"/>
          <w:sz w:val="22"/>
          <w:szCs w:val="22"/>
        </w:rPr>
        <w:t xml:space="preserve"> </w:t>
      </w:r>
    </w:p>
    <w:p w:rsidR="009F1D3D" w:rsidRPr="000C5424" w:rsidRDefault="00611E93" w:rsidP="00F12343">
      <w:pPr>
        <w:numPr>
          <w:ilvl w:val="1"/>
          <w:numId w:val="18"/>
        </w:numPr>
        <w:tabs>
          <w:tab w:val="left" w:pos="1134"/>
        </w:tabs>
        <w:spacing w:after="120"/>
        <w:ind w:left="0" w:firstLine="0"/>
        <w:jc w:val="both"/>
        <w:rPr>
          <w:rFonts w:ascii="Verdana" w:hAnsi="Verdana" w:cs="Arial"/>
          <w:sz w:val="22"/>
          <w:szCs w:val="22"/>
        </w:rPr>
      </w:pPr>
      <w:r w:rsidRPr="000C5424">
        <w:rPr>
          <w:rFonts w:ascii="Verdana" w:hAnsi="Verdana" w:cs="Arial"/>
          <w:b/>
          <w:sz w:val="22"/>
          <w:szCs w:val="22"/>
        </w:rPr>
        <w:t>Tipo</w:t>
      </w:r>
      <w:r w:rsidR="00B04172" w:rsidRPr="000C5424">
        <w:rPr>
          <w:rFonts w:ascii="Verdana" w:hAnsi="Verdana" w:cs="Arial"/>
          <w:b/>
          <w:sz w:val="22"/>
          <w:szCs w:val="22"/>
        </w:rPr>
        <w:t>:</w:t>
      </w:r>
      <w:r w:rsidRPr="000C5424">
        <w:rPr>
          <w:rFonts w:ascii="Verdana" w:hAnsi="Verdana" w:cs="Arial"/>
          <w:sz w:val="22"/>
          <w:szCs w:val="22"/>
        </w:rPr>
        <w:t xml:space="preserve"> Menor Preço Global</w:t>
      </w:r>
      <w:r w:rsidR="003670B8">
        <w:rPr>
          <w:rFonts w:ascii="Verdana" w:hAnsi="Verdana" w:cs="Arial"/>
          <w:sz w:val="22"/>
          <w:szCs w:val="22"/>
        </w:rPr>
        <w:t>;</w:t>
      </w:r>
    </w:p>
    <w:p w:rsidR="009F1D3D" w:rsidRPr="000C5424" w:rsidRDefault="00611E93" w:rsidP="00675414">
      <w:pPr>
        <w:numPr>
          <w:ilvl w:val="2"/>
          <w:numId w:val="18"/>
        </w:numPr>
        <w:tabs>
          <w:tab w:val="left" w:pos="2410"/>
        </w:tabs>
        <w:spacing w:after="120"/>
        <w:ind w:left="1134" w:firstLine="0"/>
        <w:jc w:val="both"/>
        <w:rPr>
          <w:rFonts w:ascii="Verdana" w:hAnsi="Verdana" w:cs="Arial"/>
          <w:sz w:val="22"/>
          <w:szCs w:val="22"/>
        </w:rPr>
      </w:pPr>
      <w:r w:rsidRPr="000C5424">
        <w:rPr>
          <w:rFonts w:ascii="Verdana" w:hAnsi="Verdana" w:cs="Arial"/>
          <w:b/>
          <w:sz w:val="22"/>
          <w:szCs w:val="22"/>
        </w:rPr>
        <w:t>Justificativa:</w:t>
      </w:r>
      <w:r w:rsidRPr="000C5424">
        <w:rPr>
          <w:rFonts w:ascii="Verdana" w:hAnsi="Verdana" w:cs="Arial"/>
          <w:sz w:val="22"/>
          <w:szCs w:val="22"/>
        </w:rPr>
        <w:t xml:space="preserve"> O objeto caracterizado pelo termo de referência teve padrão de qualidade e desempenho definidos objetivamente, além de tratar-se de objeto plenamente disponível no mercado. Desse modo, consoante previsão do art. 1º da Lei nº 10.520/02 c/c art. 2º do Dec. Fed. nº 5.450/05, o pretendido certame licitatório deverá ser processado na modalidade pregão, na forma eletrônica e do tipo menor preço global. </w:t>
      </w:r>
    </w:p>
    <w:p w:rsidR="009F1D3D" w:rsidRPr="00F12343" w:rsidRDefault="00611E93" w:rsidP="00F12343">
      <w:pPr>
        <w:numPr>
          <w:ilvl w:val="1"/>
          <w:numId w:val="18"/>
        </w:numPr>
        <w:tabs>
          <w:tab w:val="left" w:pos="1134"/>
        </w:tabs>
        <w:spacing w:after="120"/>
        <w:ind w:left="0" w:firstLine="0"/>
        <w:jc w:val="both"/>
        <w:rPr>
          <w:rFonts w:ascii="Verdana" w:hAnsi="Verdana" w:cs="Arial"/>
          <w:b/>
          <w:sz w:val="22"/>
          <w:szCs w:val="22"/>
        </w:rPr>
      </w:pPr>
      <w:r w:rsidRPr="00F12343">
        <w:rPr>
          <w:rFonts w:ascii="Verdana" w:hAnsi="Verdana" w:cs="Arial"/>
          <w:b/>
          <w:sz w:val="22"/>
          <w:szCs w:val="22"/>
        </w:rPr>
        <w:t>Aplicação do direito de preferência micro e pequena empresa. Lei Complementar n° 123/06 e Decreto Federal nº 6.204/2007</w:t>
      </w:r>
      <w:r w:rsidR="003670B8">
        <w:rPr>
          <w:rFonts w:ascii="Verdana" w:hAnsi="Verdana" w:cs="Arial"/>
          <w:b/>
          <w:sz w:val="22"/>
          <w:szCs w:val="22"/>
        </w:rPr>
        <w:t>;</w:t>
      </w:r>
    </w:p>
    <w:p w:rsidR="00CD2D36" w:rsidRDefault="00DC1619" w:rsidP="00675414">
      <w:pPr>
        <w:numPr>
          <w:ilvl w:val="2"/>
          <w:numId w:val="18"/>
        </w:numPr>
        <w:tabs>
          <w:tab w:val="left" w:pos="2410"/>
        </w:tabs>
        <w:spacing w:after="120"/>
        <w:ind w:left="1134" w:firstLine="0"/>
        <w:jc w:val="both"/>
        <w:rPr>
          <w:rFonts w:ascii="Verdana" w:hAnsi="Verdana" w:cs="Arial"/>
          <w:sz w:val="22"/>
          <w:szCs w:val="22"/>
        </w:rPr>
      </w:pPr>
      <w:r w:rsidRPr="000C5424">
        <w:rPr>
          <w:rFonts w:ascii="Verdana" w:hAnsi="Verdana" w:cs="Arial"/>
          <w:b/>
          <w:sz w:val="22"/>
          <w:szCs w:val="22"/>
        </w:rPr>
        <w:t>Justificativa</w:t>
      </w:r>
      <w:r w:rsidRPr="000C5424">
        <w:rPr>
          <w:rFonts w:ascii="Verdana" w:hAnsi="Verdana" w:cs="Arial"/>
          <w:sz w:val="22"/>
          <w:szCs w:val="22"/>
        </w:rPr>
        <w:t>:</w:t>
      </w:r>
      <w:r w:rsidR="00CD2D36" w:rsidRPr="00CD2D36">
        <w:rPr>
          <w:rFonts w:ascii="Arial" w:hAnsi="Arial" w:cs="Arial"/>
          <w:color w:val="000000"/>
        </w:rPr>
        <w:t xml:space="preserve"> </w:t>
      </w:r>
      <w:r w:rsidR="00851018" w:rsidRPr="00851018">
        <w:rPr>
          <w:rFonts w:ascii="Verdana" w:hAnsi="Verdana" w:cs="Arial"/>
          <w:sz w:val="22"/>
          <w:szCs w:val="22"/>
          <w:u w:val="single"/>
        </w:rPr>
        <w:t>Não poderá se beneficiar do tratamento jurídico diferenciado previsto nesta Lei Complementar, para nenhum efeito legal, a pessoa jurídica que exerça atividade</w:t>
      </w:r>
      <w:r w:rsidR="00851018" w:rsidRPr="00851018">
        <w:rPr>
          <w:rFonts w:ascii="Verdana" w:hAnsi="Verdana" w:cs="Arial"/>
          <w:sz w:val="22"/>
          <w:szCs w:val="22"/>
        </w:rPr>
        <w:t xml:space="preserve"> de banco comercial, de investimentos e de desenvolvimento, de caixa econômica, de sociedade de crédito, financiamento e investimento ou de crédito imobiliário, de corretora ou de distribuidora de títulos, valores mobiliários e câmbio, de empresa de arrendamento mercantil, de </w:t>
      </w:r>
      <w:r w:rsidR="00851018" w:rsidRPr="00851018">
        <w:rPr>
          <w:rFonts w:ascii="Verdana" w:hAnsi="Verdana" w:cs="Arial"/>
          <w:b/>
          <w:sz w:val="22"/>
          <w:szCs w:val="22"/>
        </w:rPr>
        <w:t>seguros privados</w:t>
      </w:r>
      <w:r w:rsidR="00851018" w:rsidRPr="00851018">
        <w:rPr>
          <w:rFonts w:ascii="Verdana" w:hAnsi="Verdana" w:cs="Arial"/>
          <w:sz w:val="22"/>
          <w:szCs w:val="22"/>
        </w:rPr>
        <w:t xml:space="preserve"> e de capitalização ou de previdência complementar</w:t>
      </w:r>
      <w:r w:rsidR="00CD2D36">
        <w:rPr>
          <w:rFonts w:ascii="Verdana" w:hAnsi="Verdana" w:cs="Arial"/>
          <w:sz w:val="22"/>
          <w:szCs w:val="22"/>
        </w:rPr>
        <w:t xml:space="preserve"> (Art. 3º, §4º, inciso VIII da Lei Complementar 13/2016 e suas alterações).</w:t>
      </w:r>
    </w:p>
    <w:p w:rsidR="00851018" w:rsidRDefault="00DC1619" w:rsidP="00851018">
      <w:pPr>
        <w:tabs>
          <w:tab w:val="left" w:pos="2410"/>
        </w:tabs>
        <w:spacing w:after="120"/>
        <w:ind w:left="1134"/>
        <w:jc w:val="both"/>
        <w:rPr>
          <w:rFonts w:ascii="Verdana" w:hAnsi="Verdana" w:cs="Arial"/>
          <w:sz w:val="22"/>
          <w:szCs w:val="22"/>
        </w:rPr>
      </w:pPr>
      <w:r w:rsidRPr="000C5424">
        <w:rPr>
          <w:rFonts w:ascii="Verdana" w:hAnsi="Verdana" w:cs="Arial"/>
          <w:sz w:val="22"/>
          <w:szCs w:val="22"/>
        </w:rPr>
        <w:t xml:space="preserve"> </w:t>
      </w:r>
    </w:p>
    <w:p w:rsidR="009F1D3D" w:rsidRPr="000C5424" w:rsidRDefault="00611E93" w:rsidP="00F12343">
      <w:pPr>
        <w:numPr>
          <w:ilvl w:val="1"/>
          <w:numId w:val="18"/>
        </w:numPr>
        <w:tabs>
          <w:tab w:val="left" w:pos="1134"/>
        </w:tabs>
        <w:spacing w:after="120"/>
        <w:ind w:left="0" w:firstLine="0"/>
        <w:jc w:val="both"/>
        <w:rPr>
          <w:rFonts w:ascii="Verdana" w:hAnsi="Verdana" w:cs="Arial"/>
          <w:sz w:val="22"/>
          <w:szCs w:val="22"/>
        </w:rPr>
      </w:pPr>
      <w:r w:rsidRPr="000C5424">
        <w:rPr>
          <w:rFonts w:ascii="Verdana" w:hAnsi="Verdana" w:cs="Arial"/>
          <w:sz w:val="22"/>
          <w:szCs w:val="22"/>
        </w:rPr>
        <w:t xml:space="preserve">A </w:t>
      </w:r>
      <w:r w:rsidRPr="00F12343">
        <w:rPr>
          <w:rFonts w:ascii="Verdana" w:hAnsi="Verdana" w:cs="Arial"/>
          <w:sz w:val="22"/>
          <w:szCs w:val="22"/>
        </w:rPr>
        <w:t>empresa</w:t>
      </w:r>
      <w:r w:rsidRPr="000C5424">
        <w:rPr>
          <w:rFonts w:ascii="Verdana" w:hAnsi="Verdana" w:cs="Arial"/>
          <w:sz w:val="22"/>
          <w:szCs w:val="22"/>
        </w:rPr>
        <w:t xml:space="preserve"> interessada em participar do certame licitatório deverá apresentar, no mínimo, </w:t>
      </w:r>
      <w:r w:rsidRPr="000C5424">
        <w:rPr>
          <w:rFonts w:ascii="Verdana" w:hAnsi="Verdana" w:cs="Arial"/>
          <w:b/>
          <w:sz w:val="22"/>
          <w:szCs w:val="22"/>
        </w:rPr>
        <w:t>01 (um) atestado de capacidade técnica</w:t>
      </w:r>
      <w:r w:rsidRPr="000C5424">
        <w:rPr>
          <w:rFonts w:ascii="Verdana" w:hAnsi="Verdana" w:cs="Arial"/>
          <w:sz w:val="22"/>
          <w:szCs w:val="22"/>
        </w:rPr>
        <w:t xml:space="preserve"> em nome da licitante, pessoa jurídica, e fornecido por pessoa jurídica de direito público ou privado, que comprove aptidão da licitante para desempenho de atividade pertinente e compatível em características, quantidades e prazos com o objeto da licitação</w:t>
      </w:r>
      <w:r w:rsidR="003670B8">
        <w:rPr>
          <w:rFonts w:ascii="Verdana" w:hAnsi="Verdana" w:cs="Arial"/>
          <w:sz w:val="22"/>
          <w:szCs w:val="22"/>
        </w:rPr>
        <w:t>;</w:t>
      </w:r>
    </w:p>
    <w:p w:rsidR="003E61D2" w:rsidRPr="000C5424" w:rsidRDefault="00B46B5F" w:rsidP="00675414">
      <w:pPr>
        <w:numPr>
          <w:ilvl w:val="2"/>
          <w:numId w:val="18"/>
        </w:numPr>
        <w:tabs>
          <w:tab w:val="left" w:pos="2410"/>
        </w:tabs>
        <w:spacing w:after="120"/>
        <w:ind w:left="1134" w:firstLine="0"/>
        <w:jc w:val="both"/>
        <w:rPr>
          <w:rFonts w:ascii="Verdana" w:hAnsi="Verdana" w:cs="Arial"/>
          <w:sz w:val="22"/>
          <w:szCs w:val="22"/>
        </w:rPr>
      </w:pPr>
      <w:r w:rsidRPr="000C5424">
        <w:rPr>
          <w:rFonts w:ascii="Verdana" w:hAnsi="Verdana" w:cs="Arial"/>
          <w:sz w:val="22"/>
          <w:szCs w:val="22"/>
        </w:rPr>
        <w:lastRenderedPageBreak/>
        <w:t>Para efeito de caracterização desta pertinência e compatibilidade  é definida como relevante a seguinte parcela de serviço</w:t>
      </w:r>
      <w:r w:rsidR="00482727" w:rsidRPr="000C5424">
        <w:rPr>
          <w:rFonts w:ascii="Verdana" w:hAnsi="Verdana" w:cs="Arial"/>
          <w:sz w:val="22"/>
          <w:szCs w:val="22"/>
        </w:rPr>
        <w:t>:</w:t>
      </w:r>
    </w:p>
    <w:p w:rsidR="003E61D2" w:rsidRPr="000C5424" w:rsidRDefault="00D86C31" w:rsidP="006763E6">
      <w:pPr>
        <w:numPr>
          <w:ilvl w:val="3"/>
          <w:numId w:val="18"/>
        </w:numPr>
        <w:tabs>
          <w:tab w:val="left" w:pos="3686"/>
        </w:tabs>
        <w:spacing w:after="120"/>
        <w:ind w:left="2410" w:firstLine="0"/>
        <w:jc w:val="both"/>
        <w:rPr>
          <w:rFonts w:ascii="Verdana" w:hAnsi="Verdana" w:cs="Arial"/>
          <w:sz w:val="22"/>
          <w:szCs w:val="22"/>
        </w:rPr>
      </w:pPr>
      <w:r w:rsidRPr="000C5424">
        <w:rPr>
          <w:rFonts w:ascii="Verdana" w:hAnsi="Verdana" w:cs="Arial"/>
          <w:sz w:val="22"/>
          <w:szCs w:val="22"/>
        </w:rPr>
        <w:t>Comprovar que tenha segurado edificação de</w:t>
      </w:r>
      <w:r w:rsidR="00594EF4" w:rsidRPr="000C5424">
        <w:rPr>
          <w:rFonts w:ascii="Verdana" w:hAnsi="Verdana" w:cs="Arial"/>
          <w:sz w:val="22"/>
          <w:szCs w:val="22"/>
        </w:rPr>
        <w:t>,</w:t>
      </w:r>
      <w:r w:rsidRPr="000C5424">
        <w:rPr>
          <w:rFonts w:ascii="Verdana" w:hAnsi="Verdana" w:cs="Arial"/>
          <w:sz w:val="22"/>
          <w:szCs w:val="22"/>
        </w:rPr>
        <w:t xml:space="preserve"> no mí</w:t>
      </w:r>
      <w:r w:rsidR="00594EF4" w:rsidRPr="000C5424">
        <w:rPr>
          <w:rFonts w:ascii="Verdana" w:hAnsi="Verdana" w:cs="Arial"/>
          <w:sz w:val="22"/>
          <w:szCs w:val="22"/>
        </w:rPr>
        <w:t>n</w:t>
      </w:r>
      <w:r w:rsidRPr="000C5424">
        <w:rPr>
          <w:rFonts w:ascii="Verdana" w:hAnsi="Verdana" w:cs="Arial"/>
          <w:sz w:val="22"/>
          <w:szCs w:val="22"/>
        </w:rPr>
        <w:t>imo</w:t>
      </w:r>
      <w:r w:rsidR="00594EF4" w:rsidRPr="000C5424">
        <w:rPr>
          <w:rFonts w:ascii="Verdana" w:hAnsi="Verdana" w:cs="Arial"/>
          <w:sz w:val="22"/>
          <w:szCs w:val="22"/>
        </w:rPr>
        <w:t>,</w:t>
      </w:r>
      <w:r w:rsidRPr="000C5424">
        <w:rPr>
          <w:rFonts w:ascii="Verdana" w:hAnsi="Verdana" w:cs="Arial"/>
          <w:sz w:val="22"/>
          <w:szCs w:val="22"/>
        </w:rPr>
        <w:t xml:space="preserve"> </w:t>
      </w:r>
      <w:r w:rsidR="00A161DE" w:rsidRPr="00A161DE">
        <w:rPr>
          <w:rFonts w:ascii="Verdana" w:hAnsi="Verdana" w:cs="Arial"/>
          <w:b/>
          <w:sz w:val="22"/>
          <w:szCs w:val="22"/>
        </w:rPr>
        <w:t>10.000 (dez mil) metros quadrados</w:t>
      </w:r>
      <w:r w:rsidRPr="000C5424">
        <w:rPr>
          <w:rFonts w:ascii="Verdana" w:hAnsi="Verdana" w:cs="Arial"/>
          <w:sz w:val="22"/>
          <w:szCs w:val="22"/>
        </w:rPr>
        <w:t xml:space="preserve"> de área total</w:t>
      </w:r>
      <w:commentRangeStart w:id="0"/>
      <w:r w:rsidR="00B46B5F" w:rsidRPr="000C5424">
        <w:rPr>
          <w:rFonts w:ascii="Verdana" w:hAnsi="Verdana" w:cs="Arial"/>
          <w:sz w:val="22"/>
          <w:szCs w:val="22"/>
        </w:rPr>
        <w:commentReference w:id="1"/>
      </w:r>
      <w:commentRangeEnd w:id="0"/>
      <w:r w:rsidR="00B46B5F" w:rsidRPr="000C5424">
        <w:rPr>
          <w:rFonts w:ascii="Verdana" w:hAnsi="Verdana" w:cs="Arial"/>
          <w:sz w:val="22"/>
          <w:szCs w:val="22"/>
        </w:rPr>
        <w:commentReference w:id="0"/>
      </w:r>
      <w:r w:rsidRPr="000C5424">
        <w:rPr>
          <w:rFonts w:ascii="Verdana" w:hAnsi="Verdana" w:cs="Arial"/>
          <w:sz w:val="22"/>
          <w:szCs w:val="22"/>
        </w:rPr>
        <w:t>.</w:t>
      </w:r>
    </w:p>
    <w:p w:rsidR="004940DC" w:rsidRPr="00BB6CA4" w:rsidRDefault="00611E93" w:rsidP="00BB6CA4">
      <w:pPr>
        <w:numPr>
          <w:ilvl w:val="1"/>
          <w:numId w:val="18"/>
        </w:numPr>
        <w:tabs>
          <w:tab w:val="left" w:pos="1134"/>
        </w:tabs>
        <w:spacing w:after="120"/>
        <w:ind w:left="0" w:firstLine="0"/>
        <w:jc w:val="both"/>
        <w:rPr>
          <w:rFonts w:ascii="Verdana" w:hAnsi="Verdana" w:cs="Arial"/>
          <w:sz w:val="22"/>
          <w:szCs w:val="22"/>
        </w:rPr>
      </w:pPr>
      <w:r w:rsidRPr="000C5424">
        <w:rPr>
          <w:rFonts w:ascii="Verdana" w:hAnsi="Verdana" w:cs="Arial"/>
          <w:sz w:val="22"/>
          <w:szCs w:val="22"/>
        </w:rPr>
        <w:t xml:space="preserve">A empresa interessada em participar do certame licitatório deverá apresentar </w:t>
      </w:r>
      <w:r w:rsidRPr="000C5424">
        <w:rPr>
          <w:rFonts w:ascii="Verdana" w:hAnsi="Verdana" w:cs="Arial"/>
          <w:b/>
          <w:sz w:val="22"/>
          <w:szCs w:val="22"/>
        </w:rPr>
        <w:t>Certidão emitida pela SUSEP</w:t>
      </w:r>
      <w:r w:rsidRPr="000C5424">
        <w:rPr>
          <w:rFonts w:ascii="Verdana" w:hAnsi="Verdana" w:cs="Arial"/>
          <w:sz w:val="22"/>
          <w:szCs w:val="22"/>
        </w:rPr>
        <w:t xml:space="preserve"> – Superintendência de Seguros Privados, que comprove autorização para atuar na área de seguro objeto da licitação</w:t>
      </w:r>
      <w:r w:rsidR="000F4ACE" w:rsidRPr="000C5424">
        <w:rPr>
          <w:rFonts w:ascii="Verdana" w:hAnsi="Verdana" w:cs="Arial"/>
          <w:sz w:val="22"/>
          <w:szCs w:val="22"/>
        </w:rPr>
        <w:t>.</w:t>
      </w:r>
      <w:r w:rsidR="002C1EE1" w:rsidRPr="00BB6CA4">
        <w:rPr>
          <w:rFonts w:ascii="Verdana" w:hAnsi="Verdana" w:cs="Arial"/>
          <w:sz w:val="22"/>
          <w:szCs w:val="22"/>
        </w:rPr>
        <w:br w:type="page"/>
      </w:r>
    </w:p>
    <w:p w:rsidR="002C1EE1" w:rsidRDefault="002C1EE1" w:rsidP="000C5424">
      <w:pPr>
        <w:keepNext/>
        <w:spacing w:after="120"/>
        <w:jc w:val="center"/>
        <w:outlineLvl w:val="1"/>
        <w:rPr>
          <w:rFonts w:ascii="Verdana" w:hAnsi="Verdana" w:cs="Arial"/>
          <w:sz w:val="22"/>
          <w:szCs w:val="22"/>
        </w:rPr>
        <w:sectPr w:rsidR="002C1EE1" w:rsidSect="000C5424">
          <w:headerReference w:type="default" r:id="rId9"/>
          <w:footerReference w:type="even" r:id="rId10"/>
          <w:footerReference w:type="default" r:id="rId11"/>
          <w:headerReference w:type="first" r:id="rId12"/>
          <w:footerReference w:type="first" r:id="rId13"/>
          <w:pgSz w:w="11907" w:h="16840" w:code="9"/>
          <w:pgMar w:top="1134" w:right="1418" w:bottom="1134" w:left="1418" w:header="680" w:footer="567" w:gutter="0"/>
          <w:cols w:space="720"/>
          <w:titlePg/>
          <w:docGrid w:linePitch="360"/>
        </w:sectPr>
      </w:pPr>
    </w:p>
    <w:p w:rsidR="004940DC" w:rsidRDefault="001423D3">
      <w:pPr>
        <w:jc w:val="center"/>
        <w:rPr>
          <w:rFonts w:ascii="Verdana" w:hAnsi="Verdana" w:cs="Arial"/>
          <w:b/>
          <w:sz w:val="22"/>
          <w:szCs w:val="22"/>
          <w:u w:val="single"/>
        </w:rPr>
      </w:pPr>
      <w:r w:rsidRPr="001423D3">
        <w:rPr>
          <w:rFonts w:ascii="Verdana" w:hAnsi="Verdana" w:cs="Arial"/>
          <w:b/>
          <w:sz w:val="22"/>
          <w:szCs w:val="22"/>
          <w:u w:val="single"/>
        </w:rPr>
        <w:lastRenderedPageBreak/>
        <w:t>ANEXO A</w:t>
      </w:r>
    </w:p>
    <w:p w:rsidR="004940DC" w:rsidRDefault="002C1EE1">
      <w:pPr>
        <w:jc w:val="center"/>
        <w:rPr>
          <w:rFonts w:ascii="Verdana" w:hAnsi="Verdana" w:cs="Arial"/>
          <w:b/>
          <w:sz w:val="22"/>
          <w:szCs w:val="22"/>
        </w:rPr>
      </w:pPr>
      <w:r>
        <w:rPr>
          <w:rFonts w:ascii="Verdana" w:hAnsi="Verdana" w:cs="Arial"/>
          <w:b/>
          <w:sz w:val="22"/>
          <w:szCs w:val="22"/>
        </w:rPr>
        <w:t>DAS COBERTURAS</w:t>
      </w:r>
    </w:p>
    <w:p w:rsidR="004940DC" w:rsidRDefault="004940DC">
      <w:pPr>
        <w:jc w:val="center"/>
        <w:rPr>
          <w:rFonts w:ascii="Verdana" w:hAnsi="Verdana" w:cs="Arial"/>
          <w:b/>
          <w:sz w:val="22"/>
          <w:szCs w:val="22"/>
        </w:rPr>
      </w:pPr>
    </w:p>
    <w:tbl>
      <w:tblPr>
        <w:tblW w:w="14606" w:type="dxa"/>
        <w:tblInd w:w="65" w:type="dxa"/>
        <w:tblCellMar>
          <w:left w:w="70" w:type="dxa"/>
          <w:right w:w="70" w:type="dxa"/>
        </w:tblCellMar>
        <w:tblLook w:val="04A0"/>
      </w:tblPr>
      <w:tblGrid>
        <w:gridCol w:w="660"/>
        <w:gridCol w:w="3272"/>
        <w:gridCol w:w="1743"/>
        <w:gridCol w:w="1701"/>
        <w:gridCol w:w="1985"/>
        <w:gridCol w:w="1984"/>
        <w:gridCol w:w="1701"/>
        <w:gridCol w:w="1560"/>
      </w:tblGrid>
      <w:tr w:rsidR="001772AF" w:rsidRPr="001772AF" w:rsidTr="0049092D">
        <w:trPr>
          <w:trHeight w:val="40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72AF" w:rsidRPr="001772AF" w:rsidRDefault="001772AF" w:rsidP="001772AF">
            <w:pPr>
              <w:jc w:val="center"/>
              <w:rPr>
                <w:rFonts w:ascii="Verdana" w:hAnsi="Verdana" w:cs="Arial"/>
                <w:b/>
                <w:bCs/>
                <w:color w:val="000000"/>
                <w:sz w:val="18"/>
                <w:szCs w:val="18"/>
              </w:rPr>
            </w:pPr>
            <w:r w:rsidRPr="001772AF">
              <w:rPr>
                <w:rFonts w:ascii="Verdana" w:hAnsi="Verdana" w:cs="Arial"/>
                <w:b/>
                <w:bCs/>
                <w:color w:val="000000"/>
                <w:sz w:val="18"/>
                <w:szCs w:val="18"/>
              </w:rPr>
              <w:t>ITEM</w:t>
            </w:r>
          </w:p>
        </w:tc>
        <w:tc>
          <w:tcPr>
            <w:tcW w:w="3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2AF" w:rsidRPr="001772AF" w:rsidRDefault="001772AF" w:rsidP="001772AF">
            <w:pPr>
              <w:jc w:val="center"/>
              <w:rPr>
                <w:rFonts w:ascii="Verdana" w:hAnsi="Verdana" w:cs="Arial"/>
                <w:b/>
                <w:bCs/>
                <w:color w:val="000000"/>
                <w:sz w:val="18"/>
                <w:szCs w:val="18"/>
              </w:rPr>
            </w:pPr>
            <w:r w:rsidRPr="001772AF">
              <w:rPr>
                <w:rFonts w:ascii="Verdana" w:hAnsi="Verdana" w:cs="Arial"/>
                <w:b/>
                <w:bCs/>
                <w:color w:val="000000"/>
                <w:sz w:val="18"/>
                <w:szCs w:val="18"/>
              </w:rPr>
              <w:t>DESCRIÇÃO</w:t>
            </w:r>
          </w:p>
        </w:tc>
        <w:tc>
          <w:tcPr>
            <w:tcW w:w="1743" w:type="dxa"/>
            <w:tcBorders>
              <w:top w:val="single" w:sz="4" w:space="0" w:color="auto"/>
              <w:left w:val="nil"/>
              <w:bottom w:val="single" w:sz="4" w:space="0" w:color="auto"/>
              <w:right w:val="single" w:sz="4" w:space="0" w:color="auto"/>
            </w:tcBorders>
            <w:shd w:val="clear" w:color="auto" w:fill="auto"/>
            <w:vAlign w:val="center"/>
            <w:hideMark/>
          </w:tcPr>
          <w:p w:rsidR="001772AF" w:rsidRPr="001772AF" w:rsidRDefault="001772AF" w:rsidP="001772AF">
            <w:pPr>
              <w:jc w:val="center"/>
              <w:rPr>
                <w:rFonts w:ascii="Verdana" w:hAnsi="Verdana" w:cs="Arial"/>
                <w:b/>
                <w:bCs/>
                <w:color w:val="000000"/>
                <w:sz w:val="18"/>
                <w:szCs w:val="18"/>
              </w:rPr>
            </w:pPr>
            <w:r w:rsidRPr="001772AF">
              <w:rPr>
                <w:rFonts w:ascii="Verdana" w:hAnsi="Verdana" w:cs="Arial"/>
                <w:b/>
                <w:bCs/>
                <w:color w:val="000000"/>
                <w:sz w:val="18"/>
                <w:szCs w:val="18"/>
              </w:rPr>
              <w:t>EDF. SEDE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940DC" w:rsidRDefault="001772AF">
            <w:pPr>
              <w:jc w:val="center"/>
              <w:rPr>
                <w:rFonts w:ascii="Verdana" w:hAnsi="Verdana" w:cs="Arial"/>
                <w:b/>
                <w:bCs/>
                <w:color w:val="000000"/>
                <w:sz w:val="18"/>
                <w:szCs w:val="18"/>
              </w:rPr>
            </w:pPr>
            <w:r w:rsidRPr="001772AF">
              <w:rPr>
                <w:rFonts w:ascii="Verdana" w:hAnsi="Verdana" w:cs="Arial"/>
                <w:b/>
                <w:bCs/>
                <w:color w:val="000000"/>
                <w:sz w:val="18"/>
                <w:szCs w:val="18"/>
              </w:rPr>
              <w:t>AMPLIAÇÃO</w:t>
            </w:r>
            <w:r w:rsidRPr="001772AF">
              <w:rPr>
                <w:rFonts w:ascii="Verdana" w:hAnsi="Verdana" w:cs="Arial"/>
                <w:b/>
                <w:bCs/>
                <w:color w:val="000000"/>
                <w:sz w:val="18"/>
                <w:szCs w:val="18"/>
              </w:rPr>
              <w:br/>
              <w:t>EDF. SEDE</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772AF" w:rsidRPr="001772AF" w:rsidRDefault="001772AF" w:rsidP="001772AF">
            <w:pPr>
              <w:jc w:val="center"/>
              <w:rPr>
                <w:rFonts w:ascii="Verdana" w:hAnsi="Verdana" w:cs="Arial"/>
                <w:b/>
                <w:bCs/>
                <w:color w:val="000000"/>
                <w:sz w:val="18"/>
                <w:szCs w:val="18"/>
              </w:rPr>
            </w:pPr>
            <w:r w:rsidRPr="001772AF">
              <w:rPr>
                <w:rFonts w:ascii="Verdana" w:hAnsi="Verdana" w:cs="Arial"/>
                <w:b/>
                <w:bCs/>
                <w:color w:val="000000"/>
                <w:sz w:val="18"/>
                <w:szCs w:val="18"/>
              </w:rPr>
              <w:t>PRÉDIO ANEXO I</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772AF" w:rsidRPr="001772AF" w:rsidRDefault="001772AF" w:rsidP="001772AF">
            <w:pPr>
              <w:jc w:val="center"/>
              <w:rPr>
                <w:rFonts w:ascii="Verdana" w:hAnsi="Verdana" w:cs="Arial"/>
                <w:b/>
                <w:bCs/>
                <w:color w:val="000000"/>
                <w:sz w:val="18"/>
                <w:szCs w:val="18"/>
              </w:rPr>
            </w:pPr>
            <w:r w:rsidRPr="001772AF">
              <w:rPr>
                <w:rFonts w:ascii="Verdana" w:hAnsi="Verdana" w:cs="Arial"/>
                <w:b/>
                <w:bCs/>
                <w:color w:val="000000"/>
                <w:sz w:val="18"/>
                <w:szCs w:val="18"/>
              </w:rPr>
              <w:t>PRÉDIO ANEXO II</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772AF" w:rsidRPr="001772AF" w:rsidRDefault="001772AF" w:rsidP="001772AF">
            <w:pPr>
              <w:jc w:val="center"/>
              <w:rPr>
                <w:rFonts w:ascii="Verdana" w:hAnsi="Verdana" w:cs="Arial"/>
                <w:b/>
                <w:bCs/>
                <w:color w:val="000000"/>
                <w:sz w:val="18"/>
                <w:szCs w:val="18"/>
              </w:rPr>
            </w:pPr>
            <w:r w:rsidRPr="001772AF">
              <w:rPr>
                <w:rFonts w:ascii="Verdana" w:hAnsi="Verdana" w:cs="Arial"/>
                <w:b/>
                <w:bCs/>
                <w:color w:val="000000"/>
                <w:sz w:val="18"/>
                <w:szCs w:val="18"/>
              </w:rPr>
              <w:t>PRÉDIO ANEXO III</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772AF" w:rsidRPr="001772AF" w:rsidRDefault="001772AF" w:rsidP="001772AF">
            <w:pPr>
              <w:jc w:val="center"/>
              <w:rPr>
                <w:rFonts w:ascii="Verdana" w:hAnsi="Verdana" w:cs="Arial"/>
                <w:b/>
                <w:bCs/>
                <w:color w:val="000000"/>
                <w:sz w:val="18"/>
                <w:szCs w:val="18"/>
              </w:rPr>
            </w:pPr>
            <w:r w:rsidRPr="001772AF">
              <w:rPr>
                <w:rFonts w:ascii="Verdana" w:hAnsi="Verdana" w:cs="Arial"/>
                <w:b/>
                <w:bCs/>
                <w:color w:val="000000"/>
                <w:sz w:val="18"/>
                <w:szCs w:val="18"/>
              </w:rPr>
              <w:t>FRANQUIA</w:t>
            </w:r>
            <w:r w:rsidR="00481DE8">
              <w:rPr>
                <w:rFonts w:ascii="Verdana" w:hAnsi="Verdana" w:cs="Arial"/>
                <w:b/>
                <w:bCs/>
                <w:color w:val="000000"/>
                <w:sz w:val="18"/>
                <w:szCs w:val="18"/>
              </w:rPr>
              <w:t xml:space="preserve"> / POS</w:t>
            </w:r>
          </w:p>
        </w:tc>
      </w:tr>
      <w:tr w:rsidR="001772AF" w:rsidRPr="001772AF" w:rsidTr="0049092D">
        <w:trPr>
          <w:trHeight w:val="399"/>
        </w:trPr>
        <w:tc>
          <w:tcPr>
            <w:tcW w:w="660" w:type="dxa"/>
            <w:vMerge/>
            <w:tcBorders>
              <w:top w:val="single" w:sz="4" w:space="0" w:color="auto"/>
              <w:left w:val="single" w:sz="4" w:space="0" w:color="auto"/>
              <w:bottom w:val="single" w:sz="4" w:space="0" w:color="auto"/>
              <w:right w:val="single" w:sz="4" w:space="0" w:color="auto"/>
            </w:tcBorders>
            <w:vAlign w:val="center"/>
            <w:hideMark/>
          </w:tcPr>
          <w:p w:rsidR="001772AF" w:rsidRPr="001772AF" w:rsidRDefault="001772AF" w:rsidP="001772AF">
            <w:pPr>
              <w:rPr>
                <w:rFonts w:ascii="Verdana" w:hAnsi="Verdana" w:cs="Arial"/>
                <w:b/>
                <w:bCs/>
                <w:color w:val="000000"/>
                <w:sz w:val="18"/>
                <w:szCs w:val="18"/>
              </w:rPr>
            </w:pPr>
          </w:p>
        </w:tc>
        <w:tc>
          <w:tcPr>
            <w:tcW w:w="3272" w:type="dxa"/>
            <w:vMerge/>
            <w:tcBorders>
              <w:top w:val="single" w:sz="4" w:space="0" w:color="auto"/>
              <w:left w:val="single" w:sz="4" w:space="0" w:color="auto"/>
              <w:bottom w:val="single" w:sz="4" w:space="0" w:color="auto"/>
              <w:right w:val="single" w:sz="4" w:space="0" w:color="auto"/>
            </w:tcBorders>
            <w:vAlign w:val="center"/>
            <w:hideMark/>
          </w:tcPr>
          <w:p w:rsidR="001772AF" w:rsidRPr="001772AF" w:rsidRDefault="001772AF" w:rsidP="001772AF">
            <w:pPr>
              <w:rPr>
                <w:rFonts w:ascii="Verdana" w:hAnsi="Verdana" w:cs="Arial"/>
                <w:b/>
                <w:bCs/>
                <w:color w:val="000000"/>
                <w:sz w:val="18"/>
                <w:szCs w:val="18"/>
              </w:rPr>
            </w:pPr>
          </w:p>
        </w:tc>
        <w:tc>
          <w:tcPr>
            <w:tcW w:w="1743" w:type="dxa"/>
            <w:tcBorders>
              <w:top w:val="nil"/>
              <w:left w:val="nil"/>
              <w:bottom w:val="single" w:sz="4" w:space="0" w:color="auto"/>
              <w:right w:val="single" w:sz="4" w:space="0" w:color="auto"/>
            </w:tcBorders>
            <w:shd w:val="clear" w:color="auto" w:fill="auto"/>
            <w:noWrap/>
            <w:vAlign w:val="center"/>
            <w:hideMark/>
          </w:tcPr>
          <w:p w:rsidR="001772AF" w:rsidRPr="001772AF" w:rsidRDefault="001772AF" w:rsidP="001772AF">
            <w:pPr>
              <w:jc w:val="center"/>
              <w:rPr>
                <w:rFonts w:ascii="Verdana" w:hAnsi="Verdana" w:cs="Arial"/>
                <w:b/>
                <w:bCs/>
                <w:color w:val="000000"/>
                <w:sz w:val="18"/>
                <w:szCs w:val="18"/>
              </w:rPr>
            </w:pPr>
            <w:r w:rsidRPr="001772AF">
              <w:rPr>
                <w:rFonts w:ascii="Verdana" w:hAnsi="Verdana" w:cs="Arial"/>
                <w:b/>
                <w:bCs/>
                <w:color w:val="000000"/>
                <w:sz w:val="18"/>
                <w:szCs w:val="18"/>
              </w:rPr>
              <w:t>LMI (R$)</w:t>
            </w:r>
          </w:p>
        </w:tc>
        <w:tc>
          <w:tcPr>
            <w:tcW w:w="1701" w:type="dxa"/>
            <w:tcBorders>
              <w:top w:val="nil"/>
              <w:left w:val="nil"/>
              <w:bottom w:val="single" w:sz="4" w:space="0" w:color="auto"/>
              <w:right w:val="single" w:sz="4" w:space="0" w:color="auto"/>
            </w:tcBorders>
            <w:shd w:val="clear" w:color="auto" w:fill="auto"/>
            <w:noWrap/>
            <w:vAlign w:val="center"/>
            <w:hideMark/>
          </w:tcPr>
          <w:p w:rsidR="001772AF" w:rsidRPr="001772AF" w:rsidRDefault="001772AF" w:rsidP="001772AF">
            <w:pPr>
              <w:jc w:val="center"/>
              <w:rPr>
                <w:rFonts w:ascii="Verdana" w:hAnsi="Verdana" w:cs="Arial"/>
                <w:b/>
                <w:bCs/>
                <w:color w:val="000000"/>
                <w:sz w:val="18"/>
                <w:szCs w:val="18"/>
              </w:rPr>
            </w:pPr>
            <w:r w:rsidRPr="001772AF">
              <w:rPr>
                <w:rFonts w:ascii="Verdana" w:hAnsi="Verdana" w:cs="Arial"/>
                <w:b/>
                <w:bCs/>
                <w:color w:val="000000"/>
                <w:sz w:val="18"/>
                <w:szCs w:val="18"/>
              </w:rPr>
              <w:t>LMI (R$)</w:t>
            </w:r>
          </w:p>
        </w:tc>
        <w:tc>
          <w:tcPr>
            <w:tcW w:w="1985" w:type="dxa"/>
            <w:tcBorders>
              <w:top w:val="nil"/>
              <w:left w:val="nil"/>
              <w:bottom w:val="single" w:sz="4" w:space="0" w:color="auto"/>
              <w:right w:val="single" w:sz="4" w:space="0" w:color="auto"/>
            </w:tcBorders>
            <w:shd w:val="clear" w:color="auto" w:fill="auto"/>
            <w:noWrap/>
            <w:vAlign w:val="center"/>
            <w:hideMark/>
          </w:tcPr>
          <w:p w:rsidR="001772AF" w:rsidRPr="001772AF" w:rsidRDefault="001772AF" w:rsidP="001772AF">
            <w:pPr>
              <w:jc w:val="center"/>
              <w:rPr>
                <w:rFonts w:ascii="Verdana" w:hAnsi="Verdana" w:cs="Arial"/>
                <w:b/>
                <w:bCs/>
                <w:color w:val="000000"/>
                <w:sz w:val="18"/>
                <w:szCs w:val="18"/>
              </w:rPr>
            </w:pPr>
            <w:r w:rsidRPr="001772AF">
              <w:rPr>
                <w:rFonts w:ascii="Verdana" w:hAnsi="Verdana" w:cs="Arial"/>
                <w:b/>
                <w:bCs/>
                <w:color w:val="000000"/>
                <w:sz w:val="18"/>
                <w:szCs w:val="18"/>
              </w:rPr>
              <w:t>LMI (R$)</w:t>
            </w:r>
          </w:p>
        </w:tc>
        <w:tc>
          <w:tcPr>
            <w:tcW w:w="1984" w:type="dxa"/>
            <w:tcBorders>
              <w:top w:val="nil"/>
              <w:left w:val="nil"/>
              <w:bottom w:val="single" w:sz="4" w:space="0" w:color="auto"/>
              <w:right w:val="single" w:sz="4" w:space="0" w:color="auto"/>
            </w:tcBorders>
            <w:shd w:val="clear" w:color="auto" w:fill="auto"/>
            <w:noWrap/>
            <w:vAlign w:val="center"/>
            <w:hideMark/>
          </w:tcPr>
          <w:p w:rsidR="001772AF" w:rsidRPr="001772AF" w:rsidRDefault="001772AF" w:rsidP="001772AF">
            <w:pPr>
              <w:jc w:val="center"/>
              <w:rPr>
                <w:rFonts w:ascii="Verdana" w:hAnsi="Verdana" w:cs="Arial"/>
                <w:b/>
                <w:bCs/>
                <w:color w:val="000000"/>
                <w:sz w:val="18"/>
                <w:szCs w:val="18"/>
              </w:rPr>
            </w:pPr>
            <w:r w:rsidRPr="001772AF">
              <w:rPr>
                <w:rFonts w:ascii="Verdana" w:hAnsi="Verdana" w:cs="Arial"/>
                <w:b/>
                <w:bCs/>
                <w:color w:val="000000"/>
                <w:sz w:val="18"/>
                <w:szCs w:val="18"/>
              </w:rPr>
              <w:t>LMI (R$)</w:t>
            </w:r>
          </w:p>
        </w:tc>
        <w:tc>
          <w:tcPr>
            <w:tcW w:w="1701" w:type="dxa"/>
            <w:tcBorders>
              <w:top w:val="nil"/>
              <w:left w:val="nil"/>
              <w:bottom w:val="single" w:sz="4" w:space="0" w:color="auto"/>
              <w:right w:val="single" w:sz="4" w:space="0" w:color="auto"/>
            </w:tcBorders>
            <w:shd w:val="clear" w:color="auto" w:fill="auto"/>
            <w:noWrap/>
            <w:vAlign w:val="center"/>
            <w:hideMark/>
          </w:tcPr>
          <w:p w:rsidR="001772AF" w:rsidRPr="001772AF" w:rsidRDefault="001772AF" w:rsidP="001772AF">
            <w:pPr>
              <w:jc w:val="center"/>
              <w:rPr>
                <w:rFonts w:ascii="Verdana" w:hAnsi="Verdana" w:cs="Arial"/>
                <w:b/>
                <w:bCs/>
                <w:color w:val="000000"/>
                <w:sz w:val="18"/>
                <w:szCs w:val="18"/>
              </w:rPr>
            </w:pPr>
            <w:r w:rsidRPr="001772AF">
              <w:rPr>
                <w:rFonts w:ascii="Verdana" w:hAnsi="Verdana" w:cs="Arial"/>
                <w:b/>
                <w:bCs/>
                <w:color w:val="000000"/>
                <w:sz w:val="18"/>
                <w:szCs w:val="18"/>
              </w:rPr>
              <w:t>LMI (R$)</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1772AF" w:rsidRPr="001772AF" w:rsidRDefault="001772AF" w:rsidP="001772AF">
            <w:pPr>
              <w:rPr>
                <w:rFonts w:ascii="Verdana" w:hAnsi="Verdana" w:cs="Arial"/>
                <w:b/>
                <w:bCs/>
                <w:color w:val="000000"/>
                <w:sz w:val="18"/>
                <w:szCs w:val="18"/>
              </w:rPr>
            </w:pPr>
          </w:p>
        </w:tc>
      </w:tr>
      <w:tr w:rsidR="00D279A3" w:rsidRPr="001772AF" w:rsidTr="0049092D">
        <w:trPr>
          <w:trHeight w:val="402"/>
        </w:trPr>
        <w:tc>
          <w:tcPr>
            <w:tcW w:w="660" w:type="dxa"/>
            <w:tcBorders>
              <w:top w:val="nil"/>
              <w:left w:val="single" w:sz="4" w:space="0" w:color="auto"/>
              <w:bottom w:val="nil"/>
              <w:right w:val="single" w:sz="4" w:space="0" w:color="auto"/>
            </w:tcBorders>
            <w:shd w:val="clear" w:color="auto" w:fill="auto"/>
            <w:noWrap/>
            <w:vAlign w:val="center"/>
            <w:hideMark/>
          </w:tcPr>
          <w:p w:rsidR="00D279A3" w:rsidRPr="001772AF" w:rsidRDefault="00D279A3" w:rsidP="001772AF">
            <w:pPr>
              <w:jc w:val="center"/>
              <w:rPr>
                <w:rFonts w:ascii="Verdana" w:hAnsi="Verdana" w:cs="Arial"/>
                <w:color w:val="000000"/>
                <w:sz w:val="18"/>
                <w:szCs w:val="18"/>
              </w:rPr>
            </w:pPr>
            <w:r w:rsidRPr="001772AF">
              <w:rPr>
                <w:rFonts w:ascii="Verdana" w:hAnsi="Verdana" w:cs="Arial"/>
                <w:color w:val="000000"/>
                <w:sz w:val="18"/>
                <w:szCs w:val="18"/>
              </w:rPr>
              <w:t>1.1.</w:t>
            </w:r>
          </w:p>
        </w:tc>
        <w:tc>
          <w:tcPr>
            <w:tcW w:w="3272" w:type="dxa"/>
            <w:tcBorders>
              <w:top w:val="nil"/>
              <w:left w:val="nil"/>
              <w:bottom w:val="nil"/>
              <w:right w:val="single" w:sz="4" w:space="0" w:color="auto"/>
            </w:tcBorders>
            <w:shd w:val="clear" w:color="auto" w:fill="auto"/>
            <w:vAlign w:val="center"/>
            <w:hideMark/>
          </w:tcPr>
          <w:p w:rsidR="00D279A3" w:rsidRPr="001772AF" w:rsidRDefault="00D279A3" w:rsidP="001772AF">
            <w:pPr>
              <w:rPr>
                <w:rFonts w:ascii="Verdana" w:hAnsi="Verdana" w:cs="Arial"/>
                <w:color w:val="000000"/>
                <w:sz w:val="18"/>
                <w:szCs w:val="18"/>
              </w:rPr>
            </w:pPr>
            <w:r w:rsidRPr="001772AF">
              <w:rPr>
                <w:rFonts w:ascii="Verdana" w:hAnsi="Verdana" w:cs="Arial"/>
                <w:color w:val="000000"/>
                <w:sz w:val="18"/>
                <w:szCs w:val="18"/>
              </w:rPr>
              <w:t>COBERTURA BÁSICA</w:t>
            </w:r>
          </w:p>
        </w:tc>
        <w:tc>
          <w:tcPr>
            <w:tcW w:w="17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279A3" w:rsidRPr="00D279A3" w:rsidRDefault="00D279A3" w:rsidP="00D279A3">
            <w:pPr>
              <w:jc w:val="center"/>
              <w:rPr>
                <w:rFonts w:ascii="Verdana" w:hAnsi="Verdana" w:cs="Arial"/>
                <w:b/>
                <w:bCs/>
                <w:color w:val="000000"/>
                <w:sz w:val="18"/>
                <w:szCs w:val="24"/>
              </w:rPr>
            </w:pPr>
            <w:r w:rsidRPr="00D279A3">
              <w:rPr>
                <w:rFonts w:ascii="Verdana" w:hAnsi="Verdana" w:cs="Arial"/>
                <w:b/>
                <w:bCs/>
                <w:color w:val="000000"/>
                <w:sz w:val="18"/>
              </w:rPr>
              <w:t>135.867.747,33</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279A3" w:rsidRPr="00D279A3" w:rsidRDefault="00D279A3" w:rsidP="00D279A3">
            <w:pPr>
              <w:jc w:val="center"/>
              <w:rPr>
                <w:rFonts w:ascii="Verdana" w:hAnsi="Verdana" w:cs="Arial"/>
                <w:b/>
                <w:bCs/>
                <w:color w:val="000000"/>
                <w:sz w:val="18"/>
                <w:szCs w:val="24"/>
              </w:rPr>
            </w:pPr>
            <w:r w:rsidRPr="00D279A3">
              <w:rPr>
                <w:rFonts w:ascii="Verdana" w:hAnsi="Verdana" w:cs="Arial"/>
                <w:b/>
                <w:bCs/>
                <w:color w:val="000000"/>
                <w:sz w:val="18"/>
              </w:rPr>
              <w:t>33.698.591,63</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279A3" w:rsidRPr="00D279A3" w:rsidRDefault="00D279A3" w:rsidP="00D279A3">
            <w:pPr>
              <w:jc w:val="center"/>
              <w:rPr>
                <w:rFonts w:ascii="Verdana" w:hAnsi="Verdana" w:cs="Arial"/>
                <w:b/>
                <w:bCs/>
                <w:color w:val="000000"/>
                <w:sz w:val="18"/>
                <w:szCs w:val="24"/>
              </w:rPr>
            </w:pPr>
            <w:r w:rsidRPr="00D279A3">
              <w:rPr>
                <w:rFonts w:ascii="Verdana" w:hAnsi="Verdana" w:cs="Arial"/>
                <w:b/>
                <w:bCs/>
                <w:color w:val="000000"/>
                <w:sz w:val="18"/>
              </w:rPr>
              <w:t>8.697.429,32</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279A3" w:rsidRPr="00D279A3" w:rsidRDefault="00D279A3" w:rsidP="00D279A3">
            <w:pPr>
              <w:jc w:val="center"/>
              <w:rPr>
                <w:rFonts w:ascii="Verdana" w:hAnsi="Verdana" w:cs="Arial"/>
                <w:b/>
                <w:bCs/>
                <w:color w:val="000000"/>
                <w:sz w:val="18"/>
                <w:szCs w:val="24"/>
              </w:rPr>
            </w:pPr>
            <w:r w:rsidRPr="00D279A3">
              <w:rPr>
                <w:rFonts w:ascii="Verdana" w:hAnsi="Verdana" w:cs="Arial"/>
                <w:b/>
                <w:bCs/>
                <w:color w:val="000000"/>
                <w:sz w:val="18"/>
              </w:rPr>
              <w:t>3.746.716,96</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279A3" w:rsidRPr="00D279A3" w:rsidRDefault="00D279A3" w:rsidP="00D279A3">
            <w:pPr>
              <w:jc w:val="center"/>
              <w:rPr>
                <w:rFonts w:ascii="Verdana" w:hAnsi="Verdana" w:cs="Arial"/>
                <w:b/>
                <w:bCs/>
                <w:color w:val="000000"/>
                <w:sz w:val="18"/>
                <w:szCs w:val="24"/>
              </w:rPr>
            </w:pPr>
            <w:r w:rsidRPr="00D279A3">
              <w:rPr>
                <w:rFonts w:ascii="Verdana" w:hAnsi="Verdana" w:cs="Arial"/>
                <w:b/>
                <w:bCs/>
                <w:color w:val="000000"/>
                <w:sz w:val="18"/>
              </w:rPr>
              <w:t>6.439.548,67</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279A3" w:rsidRPr="001772AF" w:rsidRDefault="00D279A3" w:rsidP="001772AF">
            <w:pPr>
              <w:jc w:val="center"/>
              <w:rPr>
                <w:rFonts w:ascii="Verdana" w:hAnsi="Verdana" w:cs="Arial"/>
                <w:color w:val="000000"/>
                <w:sz w:val="18"/>
                <w:szCs w:val="18"/>
              </w:rPr>
            </w:pPr>
            <w:r>
              <w:rPr>
                <w:rFonts w:ascii="Verdana" w:hAnsi="Verdana" w:cs="Arial"/>
                <w:color w:val="000000"/>
                <w:sz w:val="18"/>
                <w:szCs w:val="18"/>
              </w:rPr>
              <w:t>Não há.</w:t>
            </w:r>
            <w:r w:rsidRPr="001772AF">
              <w:rPr>
                <w:rFonts w:ascii="Verdana" w:hAnsi="Verdana" w:cs="Arial"/>
                <w:color w:val="000000"/>
                <w:sz w:val="18"/>
                <w:szCs w:val="18"/>
              </w:rPr>
              <w:t> </w:t>
            </w:r>
          </w:p>
        </w:tc>
      </w:tr>
      <w:tr w:rsidR="00D279A3" w:rsidRPr="001772AF" w:rsidTr="0049092D">
        <w:trPr>
          <w:trHeight w:val="409"/>
        </w:trPr>
        <w:tc>
          <w:tcPr>
            <w:tcW w:w="660" w:type="dxa"/>
            <w:tcBorders>
              <w:top w:val="nil"/>
              <w:left w:val="single" w:sz="4" w:space="0" w:color="auto"/>
              <w:bottom w:val="nil"/>
              <w:right w:val="single" w:sz="4" w:space="0" w:color="auto"/>
            </w:tcBorders>
            <w:shd w:val="clear" w:color="auto" w:fill="auto"/>
            <w:noWrap/>
            <w:vAlign w:val="center"/>
            <w:hideMark/>
          </w:tcPr>
          <w:p w:rsidR="00D279A3" w:rsidRPr="001772AF" w:rsidRDefault="00D279A3" w:rsidP="001772AF">
            <w:pPr>
              <w:jc w:val="center"/>
              <w:rPr>
                <w:rFonts w:ascii="Verdana" w:hAnsi="Verdana" w:cs="Arial"/>
                <w:color w:val="000000"/>
                <w:sz w:val="18"/>
                <w:szCs w:val="18"/>
              </w:rPr>
            </w:pPr>
            <w:r w:rsidRPr="001772AF">
              <w:rPr>
                <w:rFonts w:ascii="Verdana" w:hAnsi="Verdana" w:cs="Arial"/>
                <w:color w:val="000000"/>
                <w:sz w:val="18"/>
                <w:szCs w:val="18"/>
              </w:rPr>
              <w:t> </w:t>
            </w:r>
          </w:p>
        </w:tc>
        <w:tc>
          <w:tcPr>
            <w:tcW w:w="3272" w:type="dxa"/>
            <w:tcBorders>
              <w:top w:val="nil"/>
              <w:left w:val="nil"/>
              <w:bottom w:val="nil"/>
              <w:right w:val="single" w:sz="4" w:space="0" w:color="auto"/>
            </w:tcBorders>
            <w:shd w:val="clear" w:color="auto" w:fill="auto"/>
            <w:vAlign w:val="center"/>
            <w:hideMark/>
          </w:tcPr>
          <w:p w:rsidR="00D279A3" w:rsidRPr="001772AF" w:rsidRDefault="00D279A3" w:rsidP="001772AF">
            <w:pPr>
              <w:rPr>
                <w:rFonts w:ascii="Verdana" w:hAnsi="Verdana" w:cs="Arial"/>
                <w:color w:val="000000"/>
                <w:sz w:val="18"/>
                <w:szCs w:val="18"/>
              </w:rPr>
            </w:pPr>
            <w:r w:rsidRPr="001772AF">
              <w:rPr>
                <w:rFonts w:ascii="Verdana" w:hAnsi="Verdana" w:cs="Arial"/>
                <w:color w:val="000000"/>
                <w:sz w:val="18"/>
                <w:szCs w:val="18"/>
              </w:rPr>
              <w:t>a) INCÊNCIO, decorrente de qualquer causa;</w:t>
            </w:r>
          </w:p>
        </w:tc>
        <w:tc>
          <w:tcPr>
            <w:tcW w:w="1743" w:type="dxa"/>
            <w:vMerge/>
            <w:tcBorders>
              <w:top w:val="nil"/>
              <w:left w:val="single" w:sz="4" w:space="0" w:color="auto"/>
              <w:bottom w:val="single" w:sz="4" w:space="0" w:color="000000"/>
              <w:right w:val="single" w:sz="4" w:space="0" w:color="auto"/>
            </w:tcBorders>
            <w:vAlign w:val="center"/>
            <w:hideMark/>
          </w:tcPr>
          <w:p w:rsidR="00D279A3" w:rsidRPr="00D279A3" w:rsidRDefault="00D279A3" w:rsidP="00D279A3">
            <w:pPr>
              <w:jc w:val="center"/>
              <w:rPr>
                <w:rFonts w:ascii="Verdana" w:hAnsi="Verdana" w:cs="Arial"/>
                <w:b/>
                <w:bCs/>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D279A3" w:rsidRPr="00D279A3" w:rsidRDefault="00D279A3" w:rsidP="00D279A3">
            <w:pPr>
              <w:jc w:val="center"/>
              <w:rPr>
                <w:rFonts w:ascii="Verdana" w:hAnsi="Verdana" w:cs="Arial"/>
                <w:b/>
                <w:bCs/>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D279A3" w:rsidRPr="00D279A3" w:rsidRDefault="00D279A3" w:rsidP="00D279A3">
            <w:pPr>
              <w:jc w:val="center"/>
              <w:rPr>
                <w:rFonts w:ascii="Verdana" w:hAnsi="Verdana" w:cs="Arial"/>
                <w:b/>
                <w:bCs/>
                <w:color w:val="000000"/>
                <w:sz w:val="18"/>
                <w:szCs w:val="18"/>
              </w:rPr>
            </w:pPr>
          </w:p>
        </w:tc>
        <w:tc>
          <w:tcPr>
            <w:tcW w:w="1984" w:type="dxa"/>
            <w:vMerge/>
            <w:tcBorders>
              <w:top w:val="nil"/>
              <w:left w:val="single" w:sz="4" w:space="0" w:color="auto"/>
              <w:bottom w:val="single" w:sz="4" w:space="0" w:color="000000"/>
              <w:right w:val="single" w:sz="4" w:space="0" w:color="auto"/>
            </w:tcBorders>
            <w:vAlign w:val="center"/>
            <w:hideMark/>
          </w:tcPr>
          <w:p w:rsidR="00D279A3" w:rsidRPr="00D279A3" w:rsidRDefault="00D279A3" w:rsidP="00D279A3">
            <w:pPr>
              <w:jc w:val="center"/>
              <w:rPr>
                <w:rFonts w:ascii="Verdana" w:hAnsi="Verdana" w:cs="Arial"/>
                <w:b/>
                <w:bCs/>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D279A3" w:rsidRPr="00D279A3" w:rsidRDefault="00D279A3" w:rsidP="00D279A3">
            <w:pPr>
              <w:jc w:val="center"/>
              <w:rPr>
                <w:rFonts w:ascii="Verdana" w:hAnsi="Verdana" w:cs="Arial"/>
                <w:b/>
                <w:bCs/>
                <w:color w:val="000000"/>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rsidR="00D279A3" w:rsidRPr="001772AF" w:rsidRDefault="00D279A3" w:rsidP="001772AF">
            <w:pPr>
              <w:rPr>
                <w:rFonts w:ascii="Verdana" w:hAnsi="Verdana" w:cs="Arial"/>
                <w:color w:val="000000"/>
                <w:sz w:val="18"/>
                <w:szCs w:val="18"/>
              </w:rPr>
            </w:pPr>
          </w:p>
        </w:tc>
      </w:tr>
      <w:tr w:rsidR="00D279A3" w:rsidRPr="001772AF" w:rsidTr="0049092D">
        <w:trPr>
          <w:trHeight w:val="570"/>
        </w:trPr>
        <w:tc>
          <w:tcPr>
            <w:tcW w:w="660" w:type="dxa"/>
            <w:tcBorders>
              <w:top w:val="nil"/>
              <w:left w:val="single" w:sz="4" w:space="0" w:color="auto"/>
              <w:bottom w:val="nil"/>
              <w:right w:val="single" w:sz="4" w:space="0" w:color="auto"/>
            </w:tcBorders>
            <w:shd w:val="clear" w:color="auto" w:fill="auto"/>
            <w:noWrap/>
            <w:vAlign w:val="center"/>
            <w:hideMark/>
          </w:tcPr>
          <w:p w:rsidR="00D279A3" w:rsidRPr="001772AF" w:rsidRDefault="00D279A3" w:rsidP="001772AF">
            <w:pPr>
              <w:jc w:val="center"/>
              <w:rPr>
                <w:rFonts w:ascii="Verdana" w:hAnsi="Verdana" w:cs="Arial"/>
                <w:color w:val="000000"/>
                <w:sz w:val="18"/>
                <w:szCs w:val="18"/>
              </w:rPr>
            </w:pPr>
            <w:r w:rsidRPr="001772AF">
              <w:rPr>
                <w:rFonts w:ascii="Verdana" w:hAnsi="Verdana" w:cs="Arial"/>
                <w:color w:val="000000"/>
                <w:sz w:val="18"/>
                <w:szCs w:val="18"/>
              </w:rPr>
              <w:t> </w:t>
            </w:r>
          </w:p>
        </w:tc>
        <w:tc>
          <w:tcPr>
            <w:tcW w:w="3272" w:type="dxa"/>
            <w:tcBorders>
              <w:top w:val="nil"/>
              <w:left w:val="nil"/>
              <w:bottom w:val="nil"/>
              <w:right w:val="single" w:sz="4" w:space="0" w:color="auto"/>
            </w:tcBorders>
            <w:shd w:val="clear" w:color="auto" w:fill="auto"/>
            <w:vAlign w:val="center"/>
            <w:hideMark/>
          </w:tcPr>
          <w:p w:rsidR="00D279A3" w:rsidRPr="001772AF" w:rsidRDefault="00D279A3" w:rsidP="001772AF">
            <w:pPr>
              <w:rPr>
                <w:rFonts w:ascii="Verdana" w:hAnsi="Verdana" w:cs="Arial"/>
                <w:color w:val="000000"/>
                <w:sz w:val="18"/>
                <w:szCs w:val="18"/>
              </w:rPr>
            </w:pPr>
            <w:r w:rsidRPr="001772AF">
              <w:rPr>
                <w:rFonts w:ascii="Verdana" w:hAnsi="Verdana" w:cs="Arial"/>
                <w:color w:val="000000"/>
                <w:sz w:val="18"/>
                <w:szCs w:val="18"/>
              </w:rPr>
              <w:t>b) QUEDA DE RAIO, dentro da área do terreno onde estiverem localizados os bens segurados;</w:t>
            </w:r>
          </w:p>
        </w:tc>
        <w:tc>
          <w:tcPr>
            <w:tcW w:w="1743" w:type="dxa"/>
            <w:vMerge/>
            <w:tcBorders>
              <w:top w:val="nil"/>
              <w:left w:val="single" w:sz="4" w:space="0" w:color="auto"/>
              <w:bottom w:val="single" w:sz="4" w:space="0" w:color="000000"/>
              <w:right w:val="single" w:sz="4" w:space="0" w:color="auto"/>
            </w:tcBorders>
            <w:vAlign w:val="center"/>
            <w:hideMark/>
          </w:tcPr>
          <w:p w:rsidR="00D279A3" w:rsidRPr="00D279A3" w:rsidRDefault="00D279A3" w:rsidP="00D279A3">
            <w:pPr>
              <w:jc w:val="center"/>
              <w:rPr>
                <w:rFonts w:ascii="Verdana" w:hAnsi="Verdana" w:cs="Arial"/>
                <w:b/>
                <w:bCs/>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D279A3" w:rsidRPr="00D279A3" w:rsidRDefault="00D279A3" w:rsidP="00D279A3">
            <w:pPr>
              <w:jc w:val="center"/>
              <w:rPr>
                <w:rFonts w:ascii="Verdana" w:hAnsi="Verdana" w:cs="Arial"/>
                <w:b/>
                <w:bCs/>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D279A3" w:rsidRPr="00D279A3" w:rsidRDefault="00D279A3" w:rsidP="00D279A3">
            <w:pPr>
              <w:jc w:val="center"/>
              <w:rPr>
                <w:rFonts w:ascii="Verdana" w:hAnsi="Verdana" w:cs="Arial"/>
                <w:b/>
                <w:bCs/>
                <w:color w:val="000000"/>
                <w:sz w:val="18"/>
                <w:szCs w:val="18"/>
              </w:rPr>
            </w:pPr>
          </w:p>
        </w:tc>
        <w:tc>
          <w:tcPr>
            <w:tcW w:w="1984" w:type="dxa"/>
            <w:vMerge/>
            <w:tcBorders>
              <w:top w:val="nil"/>
              <w:left w:val="single" w:sz="4" w:space="0" w:color="auto"/>
              <w:bottom w:val="single" w:sz="4" w:space="0" w:color="000000"/>
              <w:right w:val="single" w:sz="4" w:space="0" w:color="auto"/>
            </w:tcBorders>
            <w:vAlign w:val="center"/>
            <w:hideMark/>
          </w:tcPr>
          <w:p w:rsidR="00D279A3" w:rsidRPr="00D279A3" w:rsidRDefault="00D279A3" w:rsidP="00D279A3">
            <w:pPr>
              <w:jc w:val="center"/>
              <w:rPr>
                <w:rFonts w:ascii="Verdana" w:hAnsi="Verdana" w:cs="Arial"/>
                <w:b/>
                <w:bCs/>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D279A3" w:rsidRPr="00D279A3" w:rsidRDefault="00D279A3" w:rsidP="00D279A3">
            <w:pPr>
              <w:jc w:val="center"/>
              <w:rPr>
                <w:rFonts w:ascii="Verdana" w:hAnsi="Verdana" w:cs="Arial"/>
                <w:b/>
                <w:bCs/>
                <w:color w:val="000000"/>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rsidR="00D279A3" w:rsidRPr="001772AF" w:rsidRDefault="00D279A3" w:rsidP="001772AF">
            <w:pPr>
              <w:rPr>
                <w:rFonts w:ascii="Verdana" w:hAnsi="Verdana" w:cs="Arial"/>
                <w:color w:val="000000"/>
                <w:sz w:val="18"/>
                <w:szCs w:val="18"/>
              </w:rPr>
            </w:pPr>
          </w:p>
        </w:tc>
      </w:tr>
      <w:tr w:rsidR="00D279A3" w:rsidRPr="001772AF" w:rsidTr="0049092D">
        <w:trPr>
          <w:trHeight w:val="4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279A3" w:rsidRPr="001772AF" w:rsidRDefault="00D279A3" w:rsidP="001772AF">
            <w:pPr>
              <w:jc w:val="center"/>
              <w:rPr>
                <w:rFonts w:ascii="Verdana" w:hAnsi="Verdana" w:cs="Arial"/>
                <w:color w:val="000000"/>
                <w:sz w:val="18"/>
                <w:szCs w:val="18"/>
              </w:rPr>
            </w:pPr>
            <w:r w:rsidRPr="001772AF">
              <w:rPr>
                <w:rFonts w:ascii="Verdana" w:hAnsi="Verdana" w:cs="Arial"/>
                <w:color w:val="000000"/>
                <w:sz w:val="18"/>
                <w:szCs w:val="18"/>
              </w:rPr>
              <w:t> </w:t>
            </w:r>
          </w:p>
        </w:tc>
        <w:tc>
          <w:tcPr>
            <w:tcW w:w="3272" w:type="dxa"/>
            <w:tcBorders>
              <w:top w:val="nil"/>
              <w:left w:val="nil"/>
              <w:bottom w:val="single" w:sz="4" w:space="0" w:color="auto"/>
              <w:right w:val="single" w:sz="4" w:space="0" w:color="auto"/>
            </w:tcBorders>
            <w:shd w:val="clear" w:color="auto" w:fill="auto"/>
            <w:vAlign w:val="center"/>
            <w:hideMark/>
          </w:tcPr>
          <w:p w:rsidR="00D279A3" w:rsidRPr="001772AF" w:rsidRDefault="00D279A3" w:rsidP="001772AF">
            <w:pPr>
              <w:rPr>
                <w:rFonts w:ascii="Verdana" w:hAnsi="Verdana" w:cs="Arial"/>
                <w:color w:val="000000"/>
                <w:sz w:val="18"/>
                <w:szCs w:val="18"/>
              </w:rPr>
            </w:pPr>
            <w:r w:rsidRPr="001772AF">
              <w:rPr>
                <w:rFonts w:ascii="Verdana" w:hAnsi="Verdana" w:cs="Arial"/>
                <w:color w:val="000000"/>
                <w:sz w:val="18"/>
                <w:szCs w:val="18"/>
              </w:rPr>
              <w:t>c) EXPLOSÃO / IMPLOSÃO / FUMAÇA, de qualquer natureza.</w:t>
            </w:r>
          </w:p>
        </w:tc>
        <w:tc>
          <w:tcPr>
            <w:tcW w:w="1743" w:type="dxa"/>
            <w:vMerge/>
            <w:tcBorders>
              <w:top w:val="nil"/>
              <w:left w:val="single" w:sz="4" w:space="0" w:color="auto"/>
              <w:bottom w:val="single" w:sz="4" w:space="0" w:color="000000"/>
              <w:right w:val="single" w:sz="4" w:space="0" w:color="auto"/>
            </w:tcBorders>
            <w:vAlign w:val="center"/>
            <w:hideMark/>
          </w:tcPr>
          <w:p w:rsidR="00D279A3" w:rsidRPr="00D279A3" w:rsidRDefault="00D279A3" w:rsidP="00D279A3">
            <w:pPr>
              <w:jc w:val="center"/>
              <w:rPr>
                <w:rFonts w:ascii="Verdana" w:hAnsi="Verdana" w:cs="Arial"/>
                <w:b/>
                <w:bCs/>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D279A3" w:rsidRPr="00D279A3" w:rsidRDefault="00D279A3" w:rsidP="00D279A3">
            <w:pPr>
              <w:jc w:val="center"/>
              <w:rPr>
                <w:rFonts w:ascii="Verdana" w:hAnsi="Verdana" w:cs="Arial"/>
                <w:b/>
                <w:bCs/>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D279A3" w:rsidRPr="00D279A3" w:rsidRDefault="00D279A3" w:rsidP="00D279A3">
            <w:pPr>
              <w:jc w:val="center"/>
              <w:rPr>
                <w:rFonts w:ascii="Verdana" w:hAnsi="Verdana" w:cs="Arial"/>
                <w:b/>
                <w:bCs/>
                <w:color w:val="000000"/>
                <w:sz w:val="18"/>
                <w:szCs w:val="18"/>
              </w:rPr>
            </w:pPr>
          </w:p>
        </w:tc>
        <w:tc>
          <w:tcPr>
            <w:tcW w:w="1984" w:type="dxa"/>
            <w:vMerge/>
            <w:tcBorders>
              <w:top w:val="nil"/>
              <w:left w:val="single" w:sz="4" w:space="0" w:color="auto"/>
              <w:bottom w:val="single" w:sz="4" w:space="0" w:color="000000"/>
              <w:right w:val="single" w:sz="4" w:space="0" w:color="auto"/>
            </w:tcBorders>
            <w:vAlign w:val="center"/>
            <w:hideMark/>
          </w:tcPr>
          <w:p w:rsidR="00D279A3" w:rsidRPr="00D279A3" w:rsidRDefault="00D279A3" w:rsidP="00D279A3">
            <w:pPr>
              <w:jc w:val="center"/>
              <w:rPr>
                <w:rFonts w:ascii="Verdana" w:hAnsi="Verdana" w:cs="Arial"/>
                <w:b/>
                <w:bCs/>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D279A3" w:rsidRPr="00D279A3" w:rsidRDefault="00D279A3" w:rsidP="00D279A3">
            <w:pPr>
              <w:jc w:val="center"/>
              <w:rPr>
                <w:rFonts w:ascii="Verdana" w:hAnsi="Verdana" w:cs="Arial"/>
                <w:b/>
                <w:bCs/>
                <w:color w:val="000000"/>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rsidR="00D279A3" w:rsidRPr="001772AF" w:rsidRDefault="00D279A3" w:rsidP="001772AF">
            <w:pPr>
              <w:rPr>
                <w:rFonts w:ascii="Verdana" w:hAnsi="Verdana" w:cs="Arial"/>
                <w:color w:val="000000"/>
                <w:sz w:val="18"/>
                <w:szCs w:val="18"/>
              </w:rPr>
            </w:pPr>
          </w:p>
        </w:tc>
      </w:tr>
      <w:tr w:rsidR="00D279A3" w:rsidRPr="001772AF" w:rsidTr="0049092D">
        <w:trPr>
          <w:trHeight w:val="57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279A3" w:rsidRPr="001772AF" w:rsidRDefault="00D279A3" w:rsidP="001772AF">
            <w:pPr>
              <w:jc w:val="center"/>
              <w:rPr>
                <w:rFonts w:ascii="Verdana" w:hAnsi="Verdana" w:cs="Arial"/>
                <w:color w:val="000000"/>
                <w:sz w:val="18"/>
                <w:szCs w:val="18"/>
              </w:rPr>
            </w:pPr>
            <w:r w:rsidRPr="001772AF">
              <w:rPr>
                <w:rFonts w:ascii="Verdana" w:hAnsi="Verdana" w:cs="Arial"/>
                <w:color w:val="000000"/>
                <w:sz w:val="18"/>
                <w:szCs w:val="18"/>
              </w:rPr>
              <w:t>1.2.</w:t>
            </w:r>
          </w:p>
        </w:tc>
        <w:tc>
          <w:tcPr>
            <w:tcW w:w="3272" w:type="dxa"/>
            <w:tcBorders>
              <w:top w:val="nil"/>
              <w:left w:val="nil"/>
              <w:bottom w:val="single" w:sz="4" w:space="0" w:color="auto"/>
              <w:right w:val="single" w:sz="4" w:space="0" w:color="auto"/>
            </w:tcBorders>
            <w:shd w:val="clear" w:color="auto" w:fill="auto"/>
            <w:vAlign w:val="center"/>
            <w:hideMark/>
          </w:tcPr>
          <w:p w:rsidR="00D279A3" w:rsidRPr="001772AF" w:rsidRDefault="00D279A3" w:rsidP="001772AF">
            <w:pPr>
              <w:rPr>
                <w:rFonts w:ascii="Verdana" w:hAnsi="Verdana" w:cs="Arial"/>
                <w:color w:val="000000"/>
                <w:sz w:val="18"/>
                <w:szCs w:val="18"/>
              </w:rPr>
            </w:pPr>
            <w:r w:rsidRPr="001772AF">
              <w:rPr>
                <w:rFonts w:ascii="Verdana" w:hAnsi="Verdana" w:cs="Arial"/>
                <w:color w:val="000000"/>
                <w:sz w:val="18"/>
                <w:szCs w:val="18"/>
              </w:rPr>
              <w:t>QUEBRA DE VIDROS, decorrente de qualquer natureza</w:t>
            </w:r>
          </w:p>
        </w:tc>
        <w:tc>
          <w:tcPr>
            <w:tcW w:w="1743" w:type="dxa"/>
            <w:tcBorders>
              <w:top w:val="nil"/>
              <w:left w:val="nil"/>
              <w:bottom w:val="single" w:sz="4" w:space="0" w:color="auto"/>
              <w:right w:val="single" w:sz="4" w:space="0" w:color="auto"/>
            </w:tcBorders>
            <w:shd w:val="clear" w:color="auto" w:fill="auto"/>
            <w:noWrap/>
            <w:vAlign w:val="center"/>
            <w:hideMark/>
          </w:tcPr>
          <w:p w:rsidR="00D279A3" w:rsidRPr="00D279A3" w:rsidRDefault="00D279A3" w:rsidP="00D279A3">
            <w:pPr>
              <w:jc w:val="center"/>
              <w:rPr>
                <w:rFonts w:ascii="Verdana" w:hAnsi="Verdana" w:cs="Arial"/>
                <w:b/>
                <w:bCs/>
                <w:color w:val="000000"/>
                <w:sz w:val="18"/>
                <w:szCs w:val="24"/>
              </w:rPr>
            </w:pPr>
            <w:r w:rsidRPr="00D279A3">
              <w:rPr>
                <w:rFonts w:ascii="Verdana" w:hAnsi="Verdana" w:cs="Arial"/>
                <w:b/>
                <w:bCs/>
                <w:color w:val="000000"/>
                <w:sz w:val="18"/>
              </w:rPr>
              <w:t>52.698,56</w:t>
            </w:r>
          </w:p>
        </w:tc>
        <w:tc>
          <w:tcPr>
            <w:tcW w:w="1701" w:type="dxa"/>
            <w:tcBorders>
              <w:top w:val="nil"/>
              <w:left w:val="nil"/>
              <w:bottom w:val="single" w:sz="4" w:space="0" w:color="auto"/>
              <w:right w:val="single" w:sz="4" w:space="0" w:color="auto"/>
            </w:tcBorders>
            <w:shd w:val="clear" w:color="auto" w:fill="auto"/>
            <w:noWrap/>
            <w:vAlign w:val="center"/>
            <w:hideMark/>
          </w:tcPr>
          <w:p w:rsidR="00D279A3" w:rsidRPr="00D279A3" w:rsidRDefault="00D279A3" w:rsidP="00D279A3">
            <w:pPr>
              <w:jc w:val="center"/>
              <w:rPr>
                <w:rFonts w:ascii="Verdana" w:hAnsi="Verdana" w:cs="Arial"/>
                <w:b/>
                <w:bCs/>
                <w:color w:val="000000"/>
                <w:sz w:val="18"/>
                <w:szCs w:val="24"/>
              </w:rPr>
            </w:pPr>
            <w:r w:rsidRPr="00D279A3">
              <w:rPr>
                <w:rFonts w:ascii="Verdana" w:hAnsi="Verdana" w:cs="Arial"/>
                <w:b/>
                <w:bCs/>
                <w:color w:val="000000"/>
                <w:sz w:val="18"/>
              </w:rPr>
              <w:t>29.550,43</w:t>
            </w:r>
          </w:p>
        </w:tc>
        <w:tc>
          <w:tcPr>
            <w:tcW w:w="1985" w:type="dxa"/>
            <w:tcBorders>
              <w:top w:val="nil"/>
              <w:left w:val="nil"/>
              <w:bottom w:val="single" w:sz="4" w:space="0" w:color="auto"/>
              <w:right w:val="single" w:sz="4" w:space="0" w:color="auto"/>
            </w:tcBorders>
            <w:shd w:val="clear" w:color="auto" w:fill="auto"/>
            <w:noWrap/>
            <w:vAlign w:val="center"/>
            <w:hideMark/>
          </w:tcPr>
          <w:p w:rsidR="00D279A3" w:rsidRPr="00D279A3" w:rsidRDefault="00D279A3" w:rsidP="00D279A3">
            <w:pPr>
              <w:jc w:val="center"/>
              <w:rPr>
                <w:rFonts w:ascii="Verdana" w:hAnsi="Verdana" w:cs="Arial"/>
                <w:b/>
                <w:bCs/>
                <w:color w:val="000000"/>
                <w:sz w:val="18"/>
                <w:szCs w:val="24"/>
              </w:rPr>
            </w:pPr>
            <w:r w:rsidRPr="00D279A3">
              <w:rPr>
                <w:rFonts w:ascii="Verdana" w:hAnsi="Verdana" w:cs="Arial"/>
                <w:b/>
                <w:bCs/>
                <w:color w:val="000000"/>
                <w:sz w:val="18"/>
              </w:rPr>
              <w:t>4.871,14</w:t>
            </w:r>
          </w:p>
        </w:tc>
        <w:tc>
          <w:tcPr>
            <w:tcW w:w="1984" w:type="dxa"/>
            <w:tcBorders>
              <w:top w:val="nil"/>
              <w:left w:val="nil"/>
              <w:bottom w:val="single" w:sz="4" w:space="0" w:color="auto"/>
              <w:right w:val="single" w:sz="4" w:space="0" w:color="auto"/>
            </w:tcBorders>
            <w:shd w:val="clear" w:color="auto" w:fill="auto"/>
            <w:noWrap/>
            <w:vAlign w:val="center"/>
            <w:hideMark/>
          </w:tcPr>
          <w:p w:rsidR="00D279A3" w:rsidRPr="00D279A3" w:rsidRDefault="00D279A3" w:rsidP="00D279A3">
            <w:pPr>
              <w:jc w:val="center"/>
              <w:rPr>
                <w:rFonts w:ascii="Verdana" w:hAnsi="Verdana" w:cs="Arial"/>
                <w:b/>
                <w:bCs/>
                <w:color w:val="000000"/>
                <w:sz w:val="18"/>
                <w:szCs w:val="24"/>
              </w:rPr>
            </w:pPr>
            <w:r w:rsidRPr="00D279A3">
              <w:rPr>
                <w:rFonts w:ascii="Verdana" w:hAnsi="Verdana" w:cs="Arial"/>
                <w:b/>
                <w:bCs/>
                <w:color w:val="000000"/>
                <w:sz w:val="18"/>
              </w:rPr>
              <w:t>4.871,14</w:t>
            </w:r>
          </w:p>
        </w:tc>
        <w:tc>
          <w:tcPr>
            <w:tcW w:w="1701" w:type="dxa"/>
            <w:tcBorders>
              <w:top w:val="nil"/>
              <w:left w:val="nil"/>
              <w:bottom w:val="single" w:sz="4" w:space="0" w:color="auto"/>
              <w:right w:val="single" w:sz="4" w:space="0" w:color="auto"/>
            </w:tcBorders>
            <w:shd w:val="clear" w:color="auto" w:fill="auto"/>
            <w:noWrap/>
            <w:vAlign w:val="center"/>
            <w:hideMark/>
          </w:tcPr>
          <w:p w:rsidR="00D279A3" w:rsidRPr="00D279A3" w:rsidRDefault="00D279A3" w:rsidP="00D279A3">
            <w:pPr>
              <w:jc w:val="center"/>
              <w:rPr>
                <w:rFonts w:ascii="Verdana" w:hAnsi="Verdana" w:cs="Arial"/>
                <w:b/>
                <w:bCs/>
                <w:color w:val="000000"/>
                <w:sz w:val="18"/>
                <w:szCs w:val="24"/>
              </w:rPr>
            </w:pPr>
            <w:r w:rsidRPr="00D279A3">
              <w:rPr>
                <w:rFonts w:ascii="Verdana" w:hAnsi="Verdana" w:cs="Arial"/>
                <w:b/>
                <w:bCs/>
                <w:color w:val="000000"/>
                <w:sz w:val="18"/>
              </w:rPr>
              <w:t>19.487,63</w:t>
            </w:r>
          </w:p>
        </w:tc>
        <w:tc>
          <w:tcPr>
            <w:tcW w:w="1560" w:type="dxa"/>
            <w:tcBorders>
              <w:top w:val="nil"/>
              <w:left w:val="nil"/>
              <w:bottom w:val="single" w:sz="4" w:space="0" w:color="auto"/>
              <w:right w:val="single" w:sz="4" w:space="0" w:color="auto"/>
            </w:tcBorders>
            <w:shd w:val="clear" w:color="auto" w:fill="auto"/>
            <w:noWrap/>
            <w:vAlign w:val="center"/>
            <w:hideMark/>
          </w:tcPr>
          <w:p w:rsidR="00D279A3" w:rsidRDefault="00D279A3">
            <w:pPr>
              <w:jc w:val="center"/>
              <w:rPr>
                <w:rFonts w:ascii="Verdana" w:hAnsi="Verdana" w:cs="Arial"/>
                <w:color w:val="000000"/>
                <w:sz w:val="18"/>
                <w:szCs w:val="18"/>
              </w:rPr>
            </w:pPr>
            <w:r w:rsidRPr="004B54E0">
              <w:rPr>
                <w:rFonts w:ascii="Verdana" w:hAnsi="Verdana" w:cs="Arial"/>
                <w:color w:val="000000"/>
                <w:sz w:val="18"/>
              </w:rPr>
              <w:t xml:space="preserve">10% </w:t>
            </w:r>
            <w:proofErr w:type="spellStart"/>
            <w:r w:rsidRPr="004B54E0">
              <w:rPr>
                <w:rFonts w:ascii="Verdana" w:hAnsi="Verdana" w:cs="Arial"/>
                <w:color w:val="000000"/>
                <w:sz w:val="18"/>
              </w:rPr>
              <w:t>prej</w:t>
            </w:r>
            <w:proofErr w:type="spellEnd"/>
            <w:r w:rsidRPr="004B54E0">
              <w:rPr>
                <w:rFonts w:ascii="Verdana" w:hAnsi="Verdana" w:cs="Arial"/>
                <w:color w:val="000000"/>
                <w:sz w:val="18"/>
              </w:rPr>
              <w:t>. ind. Mín. R$500,00</w:t>
            </w:r>
          </w:p>
        </w:tc>
      </w:tr>
      <w:tr w:rsidR="00D279A3" w:rsidRPr="001772AF" w:rsidTr="0049092D">
        <w:trPr>
          <w:trHeight w:val="57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279A3" w:rsidRPr="001772AF" w:rsidRDefault="00D279A3" w:rsidP="001772AF">
            <w:pPr>
              <w:jc w:val="center"/>
              <w:rPr>
                <w:rFonts w:ascii="Verdana" w:hAnsi="Verdana" w:cs="Arial"/>
                <w:color w:val="000000"/>
                <w:sz w:val="18"/>
                <w:szCs w:val="18"/>
              </w:rPr>
            </w:pPr>
            <w:r w:rsidRPr="001772AF">
              <w:rPr>
                <w:rFonts w:ascii="Verdana" w:hAnsi="Verdana" w:cs="Arial"/>
                <w:color w:val="000000"/>
                <w:sz w:val="18"/>
                <w:szCs w:val="18"/>
              </w:rPr>
              <w:t>1.3.</w:t>
            </w:r>
          </w:p>
        </w:tc>
        <w:tc>
          <w:tcPr>
            <w:tcW w:w="3272" w:type="dxa"/>
            <w:tcBorders>
              <w:top w:val="nil"/>
              <w:left w:val="nil"/>
              <w:bottom w:val="single" w:sz="4" w:space="0" w:color="auto"/>
              <w:right w:val="single" w:sz="4" w:space="0" w:color="auto"/>
            </w:tcBorders>
            <w:shd w:val="clear" w:color="auto" w:fill="auto"/>
            <w:vAlign w:val="center"/>
            <w:hideMark/>
          </w:tcPr>
          <w:p w:rsidR="00D279A3" w:rsidRPr="001772AF" w:rsidRDefault="00D279A3" w:rsidP="001772AF">
            <w:pPr>
              <w:rPr>
                <w:rFonts w:ascii="Verdana" w:hAnsi="Verdana" w:cs="Arial"/>
                <w:color w:val="000000"/>
                <w:sz w:val="18"/>
                <w:szCs w:val="18"/>
              </w:rPr>
            </w:pPr>
            <w:r w:rsidRPr="001772AF">
              <w:rPr>
                <w:rFonts w:ascii="Verdana" w:hAnsi="Verdana" w:cs="Arial"/>
                <w:color w:val="000000"/>
                <w:sz w:val="18"/>
                <w:szCs w:val="18"/>
              </w:rPr>
              <w:t>RESPONSABILIDADE CIVIL - GUARDA DE VEÍCULOS =&gt; Colisão, incêndio e roubo</w:t>
            </w:r>
          </w:p>
        </w:tc>
        <w:tc>
          <w:tcPr>
            <w:tcW w:w="1743" w:type="dxa"/>
            <w:tcBorders>
              <w:top w:val="nil"/>
              <w:left w:val="nil"/>
              <w:bottom w:val="single" w:sz="4" w:space="0" w:color="auto"/>
              <w:right w:val="single" w:sz="4" w:space="0" w:color="auto"/>
            </w:tcBorders>
            <w:shd w:val="clear" w:color="auto" w:fill="auto"/>
            <w:noWrap/>
            <w:vAlign w:val="center"/>
            <w:hideMark/>
          </w:tcPr>
          <w:p w:rsidR="00D279A3" w:rsidRPr="00D279A3" w:rsidRDefault="00D279A3" w:rsidP="00D279A3">
            <w:pPr>
              <w:jc w:val="center"/>
              <w:rPr>
                <w:rFonts w:ascii="Verdana" w:hAnsi="Verdana" w:cs="Arial"/>
                <w:b/>
                <w:bCs/>
                <w:color w:val="000000"/>
                <w:sz w:val="18"/>
                <w:szCs w:val="24"/>
              </w:rPr>
            </w:pPr>
            <w:r w:rsidRPr="00D279A3">
              <w:rPr>
                <w:rFonts w:ascii="Verdana" w:hAnsi="Verdana" w:cs="Arial"/>
                <w:b/>
                <w:bCs/>
                <w:color w:val="000000"/>
                <w:sz w:val="18"/>
              </w:rPr>
              <w:t>101.783,58</w:t>
            </w:r>
          </w:p>
        </w:tc>
        <w:tc>
          <w:tcPr>
            <w:tcW w:w="1701" w:type="dxa"/>
            <w:tcBorders>
              <w:top w:val="nil"/>
              <w:left w:val="nil"/>
              <w:bottom w:val="single" w:sz="4" w:space="0" w:color="auto"/>
              <w:right w:val="single" w:sz="4" w:space="0" w:color="auto"/>
            </w:tcBorders>
            <w:shd w:val="clear" w:color="auto" w:fill="auto"/>
            <w:noWrap/>
            <w:vAlign w:val="center"/>
            <w:hideMark/>
          </w:tcPr>
          <w:p w:rsidR="00D279A3" w:rsidRPr="00D279A3" w:rsidRDefault="00D279A3" w:rsidP="00D279A3">
            <w:pPr>
              <w:jc w:val="center"/>
              <w:rPr>
                <w:rFonts w:ascii="Verdana" w:hAnsi="Verdana" w:cs="Arial"/>
                <w:b/>
                <w:bCs/>
                <w:color w:val="000000"/>
                <w:sz w:val="18"/>
                <w:szCs w:val="24"/>
              </w:rPr>
            </w:pPr>
            <w:r w:rsidRPr="00D279A3">
              <w:rPr>
                <w:rFonts w:ascii="Verdana" w:hAnsi="Verdana" w:cs="Arial"/>
                <w:b/>
                <w:bCs/>
                <w:color w:val="000000"/>
                <w:sz w:val="18"/>
              </w:rPr>
              <w:t>101.783,58</w:t>
            </w:r>
          </w:p>
        </w:tc>
        <w:tc>
          <w:tcPr>
            <w:tcW w:w="1985" w:type="dxa"/>
            <w:tcBorders>
              <w:top w:val="nil"/>
              <w:left w:val="nil"/>
              <w:bottom w:val="single" w:sz="4" w:space="0" w:color="auto"/>
              <w:right w:val="single" w:sz="4" w:space="0" w:color="auto"/>
            </w:tcBorders>
            <w:shd w:val="clear" w:color="auto" w:fill="auto"/>
            <w:noWrap/>
            <w:vAlign w:val="center"/>
            <w:hideMark/>
          </w:tcPr>
          <w:p w:rsidR="00D279A3" w:rsidRPr="00D279A3" w:rsidRDefault="00D279A3" w:rsidP="00D279A3">
            <w:pPr>
              <w:jc w:val="center"/>
              <w:rPr>
                <w:rFonts w:ascii="Verdana" w:hAnsi="Verdana" w:cs="Arial"/>
                <w:b/>
                <w:bCs/>
                <w:color w:val="000000"/>
                <w:sz w:val="18"/>
                <w:szCs w:val="24"/>
              </w:rPr>
            </w:pPr>
            <w:r w:rsidRPr="00D279A3">
              <w:rPr>
                <w:rFonts w:ascii="Verdana" w:hAnsi="Verdana" w:cs="Arial"/>
                <w:b/>
                <w:bCs/>
                <w:color w:val="000000"/>
                <w:sz w:val="18"/>
              </w:rPr>
              <w:t>101.783,58</w:t>
            </w:r>
          </w:p>
        </w:tc>
        <w:tc>
          <w:tcPr>
            <w:tcW w:w="1984" w:type="dxa"/>
            <w:tcBorders>
              <w:top w:val="nil"/>
              <w:left w:val="nil"/>
              <w:bottom w:val="single" w:sz="4" w:space="0" w:color="auto"/>
              <w:right w:val="single" w:sz="4" w:space="0" w:color="auto"/>
            </w:tcBorders>
            <w:shd w:val="clear" w:color="auto" w:fill="auto"/>
            <w:noWrap/>
            <w:vAlign w:val="center"/>
            <w:hideMark/>
          </w:tcPr>
          <w:p w:rsidR="00D279A3" w:rsidRPr="00D279A3" w:rsidRDefault="00D279A3" w:rsidP="00D279A3">
            <w:pPr>
              <w:jc w:val="center"/>
              <w:rPr>
                <w:rFonts w:ascii="Verdana" w:hAnsi="Verdana" w:cs="Arial"/>
                <w:b/>
                <w:bCs/>
                <w:color w:val="000000"/>
                <w:sz w:val="18"/>
                <w:szCs w:val="24"/>
              </w:rPr>
            </w:pPr>
            <w:r w:rsidRPr="00D279A3">
              <w:rPr>
                <w:rFonts w:ascii="Verdana" w:hAnsi="Verdana" w:cs="Arial"/>
                <w:b/>
                <w:bCs/>
                <w:color w:val="000000"/>
                <w:sz w:val="18"/>
              </w:rPr>
              <w:t>-</w:t>
            </w:r>
          </w:p>
        </w:tc>
        <w:tc>
          <w:tcPr>
            <w:tcW w:w="1701" w:type="dxa"/>
            <w:tcBorders>
              <w:top w:val="nil"/>
              <w:left w:val="nil"/>
              <w:bottom w:val="single" w:sz="4" w:space="0" w:color="auto"/>
              <w:right w:val="single" w:sz="4" w:space="0" w:color="auto"/>
            </w:tcBorders>
            <w:shd w:val="clear" w:color="auto" w:fill="auto"/>
            <w:noWrap/>
            <w:vAlign w:val="center"/>
            <w:hideMark/>
          </w:tcPr>
          <w:p w:rsidR="00D279A3" w:rsidRPr="00D279A3" w:rsidRDefault="00D279A3" w:rsidP="00D279A3">
            <w:pPr>
              <w:jc w:val="center"/>
              <w:rPr>
                <w:rFonts w:ascii="Verdana" w:hAnsi="Verdana" w:cs="Arial"/>
                <w:b/>
                <w:bCs/>
                <w:color w:val="000000"/>
                <w:sz w:val="18"/>
                <w:szCs w:val="24"/>
              </w:rPr>
            </w:pPr>
            <w:r w:rsidRPr="00D279A3">
              <w:rPr>
                <w:rFonts w:ascii="Verdana" w:hAnsi="Verdana" w:cs="Arial"/>
                <w:b/>
                <w:bCs/>
                <w:color w:val="000000"/>
                <w:sz w:val="18"/>
              </w:rPr>
              <w:t>-</w:t>
            </w:r>
          </w:p>
        </w:tc>
        <w:tc>
          <w:tcPr>
            <w:tcW w:w="1560" w:type="dxa"/>
            <w:tcBorders>
              <w:top w:val="nil"/>
              <w:left w:val="nil"/>
              <w:bottom w:val="single" w:sz="4" w:space="0" w:color="auto"/>
              <w:right w:val="single" w:sz="4" w:space="0" w:color="auto"/>
            </w:tcBorders>
            <w:shd w:val="clear" w:color="auto" w:fill="auto"/>
            <w:noWrap/>
            <w:vAlign w:val="center"/>
            <w:hideMark/>
          </w:tcPr>
          <w:p w:rsidR="00D279A3" w:rsidRDefault="00D279A3">
            <w:pPr>
              <w:jc w:val="center"/>
              <w:rPr>
                <w:rFonts w:ascii="Verdana" w:hAnsi="Verdana" w:cs="Arial"/>
                <w:color w:val="000000"/>
                <w:sz w:val="18"/>
                <w:szCs w:val="18"/>
              </w:rPr>
            </w:pPr>
            <w:r w:rsidRPr="004B54E0">
              <w:rPr>
                <w:rFonts w:ascii="Verdana" w:hAnsi="Verdana" w:cs="Arial"/>
                <w:color w:val="000000"/>
                <w:sz w:val="18"/>
              </w:rPr>
              <w:t xml:space="preserve">10% </w:t>
            </w:r>
            <w:proofErr w:type="spellStart"/>
            <w:r w:rsidRPr="004B54E0">
              <w:rPr>
                <w:rFonts w:ascii="Verdana" w:hAnsi="Verdana" w:cs="Arial"/>
                <w:color w:val="000000"/>
                <w:sz w:val="18"/>
              </w:rPr>
              <w:t>prej</w:t>
            </w:r>
            <w:proofErr w:type="spellEnd"/>
            <w:r w:rsidRPr="004B54E0">
              <w:rPr>
                <w:rFonts w:ascii="Verdana" w:hAnsi="Verdana" w:cs="Arial"/>
                <w:color w:val="000000"/>
                <w:sz w:val="18"/>
              </w:rPr>
              <w:t>. ind. Mín. R$1.500,00</w:t>
            </w:r>
          </w:p>
        </w:tc>
      </w:tr>
      <w:tr w:rsidR="00D279A3" w:rsidRPr="001772AF" w:rsidTr="0049092D">
        <w:trPr>
          <w:trHeight w:val="57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279A3" w:rsidRPr="001772AF" w:rsidRDefault="00D279A3" w:rsidP="001772AF">
            <w:pPr>
              <w:jc w:val="center"/>
              <w:rPr>
                <w:rFonts w:ascii="Verdana" w:hAnsi="Verdana" w:cs="Arial"/>
                <w:color w:val="000000"/>
                <w:sz w:val="18"/>
                <w:szCs w:val="18"/>
              </w:rPr>
            </w:pPr>
            <w:r w:rsidRPr="001772AF">
              <w:rPr>
                <w:rFonts w:ascii="Verdana" w:hAnsi="Verdana" w:cs="Arial"/>
                <w:color w:val="000000"/>
                <w:sz w:val="18"/>
                <w:szCs w:val="18"/>
              </w:rPr>
              <w:t>1.4.</w:t>
            </w:r>
          </w:p>
        </w:tc>
        <w:tc>
          <w:tcPr>
            <w:tcW w:w="3272" w:type="dxa"/>
            <w:tcBorders>
              <w:top w:val="nil"/>
              <w:left w:val="nil"/>
              <w:bottom w:val="single" w:sz="4" w:space="0" w:color="auto"/>
              <w:right w:val="single" w:sz="4" w:space="0" w:color="auto"/>
            </w:tcBorders>
            <w:shd w:val="clear" w:color="auto" w:fill="auto"/>
            <w:vAlign w:val="center"/>
            <w:hideMark/>
          </w:tcPr>
          <w:p w:rsidR="00D279A3" w:rsidRPr="001772AF" w:rsidRDefault="00D279A3" w:rsidP="001772AF">
            <w:pPr>
              <w:rPr>
                <w:rFonts w:ascii="Verdana" w:hAnsi="Verdana" w:cs="Arial"/>
                <w:color w:val="000000"/>
                <w:sz w:val="18"/>
                <w:szCs w:val="18"/>
              </w:rPr>
            </w:pPr>
            <w:r w:rsidRPr="001772AF">
              <w:rPr>
                <w:rFonts w:ascii="Verdana" w:hAnsi="Verdana" w:cs="Arial"/>
                <w:color w:val="000000"/>
                <w:sz w:val="18"/>
                <w:szCs w:val="18"/>
              </w:rPr>
              <w:t>DANOS ELÉTRICOS, decorrente de qualquer causa</w:t>
            </w:r>
          </w:p>
        </w:tc>
        <w:tc>
          <w:tcPr>
            <w:tcW w:w="1743" w:type="dxa"/>
            <w:tcBorders>
              <w:top w:val="nil"/>
              <w:left w:val="nil"/>
              <w:bottom w:val="single" w:sz="4" w:space="0" w:color="auto"/>
              <w:right w:val="single" w:sz="4" w:space="0" w:color="auto"/>
            </w:tcBorders>
            <w:shd w:val="clear" w:color="auto" w:fill="auto"/>
            <w:noWrap/>
            <w:vAlign w:val="center"/>
            <w:hideMark/>
          </w:tcPr>
          <w:p w:rsidR="00D279A3" w:rsidRPr="00D279A3" w:rsidRDefault="00D279A3" w:rsidP="00D279A3">
            <w:pPr>
              <w:jc w:val="center"/>
              <w:rPr>
                <w:rFonts w:ascii="Verdana" w:hAnsi="Verdana" w:cs="Arial"/>
                <w:b/>
                <w:bCs/>
                <w:color w:val="000000"/>
                <w:sz w:val="18"/>
                <w:szCs w:val="24"/>
              </w:rPr>
            </w:pPr>
            <w:r w:rsidRPr="00D279A3">
              <w:rPr>
                <w:rFonts w:ascii="Verdana" w:hAnsi="Verdana" w:cs="Arial"/>
                <w:b/>
                <w:bCs/>
                <w:color w:val="000000"/>
                <w:sz w:val="18"/>
              </w:rPr>
              <w:t>1.361.602,46</w:t>
            </w:r>
          </w:p>
        </w:tc>
        <w:tc>
          <w:tcPr>
            <w:tcW w:w="1701" w:type="dxa"/>
            <w:tcBorders>
              <w:top w:val="nil"/>
              <w:left w:val="nil"/>
              <w:bottom w:val="single" w:sz="4" w:space="0" w:color="auto"/>
              <w:right w:val="single" w:sz="4" w:space="0" w:color="auto"/>
            </w:tcBorders>
            <w:shd w:val="clear" w:color="auto" w:fill="auto"/>
            <w:noWrap/>
            <w:vAlign w:val="center"/>
            <w:hideMark/>
          </w:tcPr>
          <w:p w:rsidR="00D279A3" w:rsidRPr="00D279A3" w:rsidRDefault="00D279A3" w:rsidP="00D279A3">
            <w:pPr>
              <w:jc w:val="center"/>
              <w:rPr>
                <w:rFonts w:ascii="Verdana" w:hAnsi="Verdana" w:cs="Arial"/>
                <w:b/>
                <w:bCs/>
                <w:color w:val="000000"/>
                <w:sz w:val="18"/>
                <w:szCs w:val="24"/>
              </w:rPr>
            </w:pPr>
            <w:r w:rsidRPr="00D279A3">
              <w:rPr>
                <w:rFonts w:ascii="Verdana" w:hAnsi="Verdana" w:cs="Arial"/>
                <w:b/>
                <w:bCs/>
                <w:color w:val="000000"/>
                <w:sz w:val="18"/>
              </w:rPr>
              <w:t>839.996,24</w:t>
            </w:r>
          </w:p>
        </w:tc>
        <w:tc>
          <w:tcPr>
            <w:tcW w:w="1985" w:type="dxa"/>
            <w:tcBorders>
              <w:top w:val="nil"/>
              <w:left w:val="nil"/>
              <w:bottom w:val="single" w:sz="4" w:space="0" w:color="auto"/>
              <w:right w:val="single" w:sz="4" w:space="0" w:color="auto"/>
            </w:tcBorders>
            <w:shd w:val="clear" w:color="auto" w:fill="auto"/>
            <w:noWrap/>
            <w:vAlign w:val="center"/>
            <w:hideMark/>
          </w:tcPr>
          <w:p w:rsidR="00D279A3" w:rsidRPr="00D279A3" w:rsidRDefault="00D279A3" w:rsidP="00D279A3">
            <w:pPr>
              <w:jc w:val="center"/>
              <w:rPr>
                <w:rFonts w:ascii="Verdana" w:hAnsi="Verdana" w:cs="Arial"/>
                <w:b/>
                <w:bCs/>
                <w:color w:val="000000"/>
                <w:sz w:val="18"/>
                <w:szCs w:val="24"/>
              </w:rPr>
            </w:pPr>
            <w:r w:rsidRPr="00D279A3">
              <w:rPr>
                <w:rFonts w:ascii="Verdana" w:hAnsi="Verdana" w:cs="Arial"/>
                <w:b/>
                <w:bCs/>
                <w:color w:val="000000"/>
                <w:sz w:val="18"/>
              </w:rPr>
              <w:t>177.284,22</w:t>
            </w:r>
          </w:p>
        </w:tc>
        <w:tc>
          <w:tcPr>
            <w:tcW w:w="1984" w:type="dxa"/>
            <w:tcBorders>
              <w:top w:val="nil"/>
              <w:left w:val="nil"/>
              <w:bottom w:val="single" w:sz="4" w:space="0" w:color="auto"/>
              <w:right w:val="single" w:sz="4" w:space="0" w:color="auto"/>
            </w:tcBorders>
            <w:shd w:val="clear" w:color="auto" w:fill="auto"/>
            <w:noWrap/>
            <w:vAlign w:val="center"/>
            <w:hideMark/>
          </w:tcPr>
          <w:p w:rsidR="00D279A3" w:rsidRPr="00D279A3" w:rsidRDefault="00D279A3" w:rsidP="00D279A3">
            <w:pPr>
              <w:jc w:val="center"/>
              <w:rPr>
                <w:rFonts w:ascii="Verdana" w:hAnsi="Verdana" w:cs="Arial"/>
                <w:b/>
                <w:bCs/>
                <w:color w:val="000000"/>
                <w:sz w:val="18"/>
                <w:szCs w:val="24"/>
              </w:rPr>
            </w:pPr>
            <w:r w:rsidRPr="00D279A3">
              <w:rPr>
                <w:rFonts w:ascii="Verdana" w:hAnsi="Verdana" w:cs="Arial"/>
                <w:b/>
                <w:bCs/>
                <w:color w:val="000000"/>
                <w:sz w:val="18"/>
              </w:rPr>
              <w:t>42.699,04</w:t>
            </w:r>
          </w:p>
        </w:tc>
        <w:tc>
          <w:tcPr>
            <w:tcW w:w="1701" w:type="dxa"/>
            <w:tcBorders>
              <w:top w:val="nil"/>
              <w:left w:val="nil"/>
              <w:bottom w:val="single" w:sz="4" w:space="0" w:color="auto"/>
              <w:right w:val="single" w:sz="4" w:space="0" w:color="auto"/>
            </w:tcBorders>
            <w:shd w:val="clear" w:color="auto" w:fill="auto"/>
            <w:noWrap/>
            <w:vAlign w:val="center"/>
            <w:hideMark/>
          </w:tcPr>
          <w:p w:rsidR="00D279A3" w:rsidRPr="00D279A3" w:rsidRDefault="00D279A3" w:rsidP="00D279A3">
            <w:pPr>
              <w:jc w:val="center"/>
              <w:rPr>
                <w:rFonts w:ascii="Verdana" w:hAnsi="Verdana" w:cs="Arial"/>
                <w:b/>
                <w:bCs/>
                <w:color w:val="000000"/>
                <w:sz w:val="18"/>
                <w:szCs w:val="24"/>
              </w:rPr>
            </w:pPr>
            <w:r w:rsidRPr="00D279A3">
              <w:rPr>
                <w:rFonts w:ascii="Verdana" w:hAnsi="Verdana" w:cs="Arial"/>
                <w:b/>
                <w:bCs/>
                <w:color w:val="000000"/>
                <w:sz w:val="18"/>
              </w:rPr>
              <w:t>54.548,21</w:t>
            </w:r>
          </w:p>
        </w:tc>
        <w:tc>
          <w:tcPr>
            <w:tcW w:w="1560" w:type="dxa"/>
            <w:tcBorders>
              <w:top w:val="nil"/>
              <w:left w:val="nil"/>
              <w:bottom w:val="single" w:sz="4" w:space="0" w:color="auto"/>
              <w:right w:val="single" w:sz="4" w:space="0" w:color="auto"/>
            </w:tcBorders>
            <w:shd w:val="clear" w:color="auto" w:fill="auto"/>
            <w:noWrap/>
            <w:vAlign w:val="center"/>
            <w:hideMark/>
          </w:tcPr>
          <w:p w:rsidR="00D279A3" w:rsidRPr="0049092D" w:rsidRDefault="00D279A3" w:rsidP="001772AF">
            <w:pPr>
              <w:jc w:val="center"/>
              <w:rPr>
                <w:rFonts w:ascii="Verdana" w:hAnsi="Verdana" w:cs="Arial"/>
                <w:color w:val="000000"/>
                <w:sz w:val="18"/>
                <w:szCs w:val="18"/>
              </w:rPr>
            </w:pPr>
            <w:r w:rsidRPr="004B54E0">
              <w:rPr>
                <w:rFonts w:ascii="Verdana" w:hAnsi="Verdana" w:cs="Arial"/>
                <w:color w:val="000000"/>
                <w:sz w:val="18"/>
              </w:rPr>
              <w:t xml:space="preserve">10% </w:t>
            </w:r>
            <w:proofErr w:type="spellStart"/>
            <w:r w:rsidRPr="004B54E0">
              <w:rPr>
                <w:rFonts w:ascii="Verdana" w:hAnsi="Verdana" w:cs="Arial"/>
                <w:color w:val="000000"/>
                <w:sz w:val="18"/>
              </w:rPr>
              <w:t>prej</w:t>
            </w:r>
            <w:proofErr w:type="spellEnd"/>
            <w:r w:rsidRPr="004B54E0">
              <w:rPr>
                <w:rFonts w:ascii="Verdana" w:hAnsi="Verdana" w:cs="Arial"/>
                <w:color w:val="000000"/>
                <w:sz w:val="18"/>
              </w:rPr>
              <w:t>. ind. Mín. R$1.000,00</w:t>
            </w:r>
          </w:p>
        </w:tc>
      </w:tr>
      <w:tr w:rsidR="00D279A3" w:rsidRPr="001772AF" w:rsidTr="0049092D">
        <w:trPr>
          <w:trHeight w:val="57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279A3" w:rsidRPr="001772AF" w:rsidRDefault="00D279A3" w:rsidP="001772AF">
            <w:pPr>
              <w:jc w:val="center"/>
              <w:rPr>
                <w:rFonts w:ascii="Verdana" w:hAnsi="Verdana" w:cs="Arial"/>
                <w:color w:val="000000"/>
                <w:sz w:val="18"/>
                <w:szCs w:val="18"/>
              </w:rPr>
            </w:pPr>
            <w:r w:rsidRPr="001772AF">
              <w:rPr>
                <w:rFonts w:ascii="Verdana" w:hAnsi="Verdana" w:cs="Arial"/>
                <w:color w:val="000000"/>
                <w:sz w:val="18"/>
                <w:szCs w:val="18"/>
              </w:rPr>
              <w:t>1.5.</w:t>
            </w:r>
          </w:p>
        </w:tc>
        <w:tc>
          <w:tcPr>
            <w:tcW w:w="3272" w:type="dxa"/>
            <w:tcBorders>
              <w:top w:val="nil"/>
              <w:left w:val="nil"/>
              <w:bottom w:val="single" w:sz="4" w:space="0" w:color="auto"/>
              <w:right w:val="single" w:sz="4" w:space="0" w:color="auto"/>
            </w:tcBorders>
            <w:shd w:val="clear" w:color="auto" w:fill="auto"/>
            <w:vAlign w:val="center"/>
            <w:hideMark/>
          </w:tcPr>
          <w:p w:rsidR="00D279A3" w:rsidRPr="001772AF" w:rsidRDefault="00D279A3" w:rsidP="001772AF">
            <w:pPr>
              <w:rPr>
                <w:rFonts w:ascii="Verdana" w:hAnsi="Verdana" w:cs="Arial"/>
                <w:color w:val="000000"/>
                <w:sz w:val="18"/>
                <w:szCs w:val="18"/>
              </w:rPr>
            </w:pPr>
            <w:r w:rsidRPr="001772AF">
              <w:rPr>
                <w:rFonts w:ascii="Verdana" w:hAnsi="Verdana" w:cs="Arial"/>
                <w:color w:val="000000"/>
                <w:sz w:val="18"/>
                <w:szCs w:val="18"/>
              </w:rPr>
              <w:t>IMPACTO DE VEÍCULOS</w:t>
            </w:r>
            <w:r>
              <w:rPr>
                <w:rFonts w:ascii="Verdana" w:hAnsi="Verdana" w:cs="Arial"/>
                <w:color w:val="000000"/>
                <w:sz w:val="18"/>
                <w:szCs w:val="18"/>
              </w:rPr>
              <w:t xml:space="preserve"> TERRESTRE</w:t>
            </w:r>
            <w:r w:rsidRPr="001772AF">
              <w:rPr>
                <w:rFonts w:ascii="Verdana" w:hAnsi="Verdana" w:cs="Arial"/>
                <w:color w:val="000000"/>
                <w:sz w:val="18"/>
                <w:szCs w:val="18"/>
              </w:rPr>
              <w:t xml:space="preserve"> E QUEDA DE AERONAVES</w:t>
            </w:r>
          </w:p>
        </w:tc>
        <w:tc>
          <w:tcPr>
            <w:tcW w:w="1743" w:type="dxa"/>
            <w:tcBorders>
              <w:top w:val="nil"/>
              <w:left w:val="nil"/>
              <w:bottom w:val="single" w:sz="4" w:space="0" w:color="auto"/>
              <w:right w:val="single" w:sz="4" w:space="0" w:color="auto"/>
            </w:tcBorders>
            <w:shd w:val="clear" w:color="auto" w:fill="auto"/>
            <w:noWrap/>
            <w:vAlign w:val="center"/>
            <w:hideMark/>
          </w:tcPr>
          <w:p w:rsidR="00D279A3" w:rsidRPr="00D279A3" w:rsidRDefault="00D279A3" w:rsidP="00D279A3">
            <w:pPr>
              <w:jc w:val="center"/>
              <w:rPr>
                <w:rFonts w:ascii="Verdana" w:hAnsi="Verdana" w:cs="Arial"/>
                <w:b/>
                <w:bCs/>
                <w:color w:val="000000"/>
                <w:sz w:val="18"/>
                <w:szCs w:val="24"/>
              </w:rPr>
            </w:pPr>
            <w:r w:rsidRPr="00D279A3">
              <w:rPr>
                <w:rFonts w:ascii="Verdana" w:hAnsi="Verdana" w:cs="Arial"/>
                <w:b/>
                <w:bCs/>
                <w:color w:val="000000"/>
                <w:sz w:val="18"/>
              </w:rPr>
              <w:t>620.179,36</w:t>
            </w:r>
          </w:p>
        </w:tc>
        <w:tc>
          <w:tcPr>
            <w:tcW w:w="1701" w:type="dxa"/>
            <w:tcBorders>
              <w:top w:val="nil"/>
              <w:left w:val="nil"/>
              <w:bottom w:val="single" w:sz="4" w:space="0" w:color="auto"/>
              <w:right w:val="single" w:sz="4" w:space="0" w:color="auto"/>
            </w:tcBorders>
            <w:shd w:val="clear" w:color="auto" w:fill="auto"/>
            <w:noWrap/>
            <w:vAlign w:val="center"/>
            <w:hideMark/>
          </w:tcPr>
          <w:p w:rsidR="00D279A3" w:rsidRPr="00D279A3" w:rsidRDefault="00D279A3" w:rsidP="00D279A3">
            <w:pPr>
              <w:jc w:val="center"/>
              <w:rPr>
                <w:rFonts w:ascii="Verdana" w:hAnsi="Verdana" w:cs="Arial"/>
                <w:b/>
                <w:bCs/>
                <w:color w:val="000000"/>
                <w:sz w:val="18"/>
                <w:szCs w:val="24"/>
              </w:rPr>
            </w:pPr>
            <w:r w:rsidRPr="00D279A3">
              <w:rPr>
                <w:rFonts w:ascii="Verdana" w:hAnsi="Verdana" w:cs="Arial"/>
                <w:b/>
                <w:bCs/>
                <w:color w:val="000000"/>
                <w:sz w:val="18"/>
              </w:rPr>
              <w:t>62.017,22</w:t>
            </w:r>
          </w:p>
        </w:tc>
        <w:tc>
          <w:tcPr>
            <w:tcW w:w="1985" w:type="dxa"/>
            <w:tcBorders>
              <w:top w:val="nil"/>
              <w:left w:val="nil"/>
              <w:bottom w:val="single" w:sz="4" w:space="0" w:color="auto"/>
              <w:right w:val="single" w:sz="4" w:space="0" w:color="auto"/>
            </w:tcBorders>
            <w:shd w:val="clear" w:color="auto" w:fill="auto"/>
            <w:noWrap/>
            <w:vAlign w:val="center"/>
            <w:hideMark/>
          </w:tcPr>
          <w:p w:rsidR="00D279A3" w:rsidRPr="00D279A3" w:rsidRDefault="00D279A3" w:rsidP="00D279A3">
            <w:pPr>
              <w:jc w:val="center"/>
              <w:rPr>
                <w:rFonts w:ascii="Verdana" w:hAnsi="Verdana" w:cs="Arial"/>
                <w:b/>
                <w:bCs/>
                <w:color w:val="000000"/>
                <w:sz w:val="18"/>
                <w:szCs w:val="24"/>
              </w:rPr>
            </w:pPr>
            <w:r w:rsidRPr="00D279A3">
              <w:rPr>
                <w:rFonts w:ascii="Verdana" w:hAnsi="Verdana" w:cs="Arial"/>
                <w:b/>
                <w:bCs/>
                <w:color w:val="000000"/>
                <w:sz w:val="18"/>
              </w:rPr>
              <w:t>62.017,22</w:t>
            </w:r>
          </w:p>
        </w:tc>
        <w:tc>
          <w:tcPr>
            <w:tcW w:w="1984" w:type="dxa"/>
            <w:tcBorders>
              <w:top w:val="nil"/>
              <w:left w:val="nil"/>
              <w:bottom w:val="single" w:sz="4" w:space="0" w:color="auto"/>
              <w:right w:val="single" w:sz="4" w:space="0" w:color="auto"/>
            </w:tcBorders>
            <w:shd w:val="clear" w:color="auto" w:fill="auto"/>
            <w:noWrap/>
            <w:vAlign w:val="center"/>
            <w:hideMark/>
          </w:tcPr>
          <w:p w:rsidR="00D279A3" w:rsidRPr="00D279A3" w:rsidRDefault="00D279A3" w:rsidP="00D279A3">
            <w:pPr>
              <w:jc w:val="center"/>
              <w:rPr>
                <w:rFonts w:ascii="Verdana" w:hAnsi="Verdana" w:cs="Arial"/>
                <w:b/>
                <w:bCs/>
                <w:color w:val="000000"/>
                <w:sz w:val="18"/>
                <w:szCs w:val="24"/>
              </w:rPr>
            </w:pPr>
            <w:r w:rsidRPr="00D279A3">
              <w:rPr>
                <w:rFonts w:ascii="Verdana" w:hAnsi="Verdana" w:cs="Arial"/>
                <w:b/>
                <w:bCs/>
                <w:color w:val="000000"/>
                <w:sz w:val="18"/>
              </w:rPr>
              <w:t>62.017,22</w:t>
            </w:r>
          </w:p>
        </w:tc>
        <w:tc>
          <w:tcPr>
            <w:tcW w:w="1701" w:type="dxa"/>
            <w:tcBorders>
              <w:top w:val="nil"/>
              <w:left w:val="nil"/>
              <w:bottom w:val="single" w:sz="4" w:space="0" w:color="auto"/>
              <w:right w:val="single" w:sz="4" w:space="0" w:color="auto"/>
            </w:tcBorders>
            <w:shd w:val="clear" w:color="auto" w:fill="auto"/>
            <w:noWrap/>
            <w:vAlign w:val="center"/>
            <w:hideMark/>
          </w:tcPr>
          <w:p w:rsidR="00D279A3" w:rsidRPr="00D279A3" w:rsidRDefault="00D279A3" w:rsidP="00D279A3">
            <w:pPr>
              <w:jc w:val="center"/>
              <w:rPr>
                <w:rFonts w:ascii="Verdana" w:hAnsi="Verdana" w:cs="Arial"/>
                <w:b/>
                <w:bCs/>
                <w:color w:val="000000"/>
                <w:sz w:val="18"/>
                <w:szCs w:val="24"/>
              </w:rPr>
            </w:pPr>
            <w:r w:rsidRPr="00D279A3">
              <w:rPr>
                <w:rFonts w:ascii="Verdana" w:hAnsi="Verdana" w:cs="Arial"/>
                <w:b/>
                <w:bCs/>
                <w:color w:val="000000"/>
                <w:sz w:val="18"/>
              </w:rPr>
              <w:t>62.017,22</w:t>
            </w:r>
          </w:p>
        </w:tc>
        <w:tc>
          <w:tcPr>
            <w:tcW w:w="1560" w:type="dxa"/>
            <w:tcBorders>
              <w:top w:val="nil"/>
              <w:left w:val="nil"/>
              <w:bottom w:val="single" w:sz="4" w:space="0" w:color="auto"/>
              <w:right w:val="single" w:sz="4" w:space="0" w:color="auto"/>
            </w:tcBorders>
            <w:shd w:val="clear" w:color="auto" w:fill="auto"/>
            <w:noWrap/>
            <w:vAlign w:val="center"/>
            <w:hideMark/>
          </w:tcPr>
          <w:p w:rsidR="00D279A3" w:rsidRPr="0049092D" w:rsidRDefault="00D279A3" w:rsidP="001772AF">
            <w:pPr>
              <w:jc w:val="center"/>
              <w:rPr>
                <w:rFonts w:ascii="Verdana" w:hAnsi="Verdana" w:cs="Arial"/>
                <w:color w:val="000000"/>
                <w:sz w:val="18"/>
                <w:szCs w:val="18"/>
              </w:rPr>
            </w:pPr>
            <w:r w:rsidRPr="004B54E0">
              <w:rPr>
                <w:rFonts w:ascii="Verdana" w:hAnsi="Verdana" w:cs="Arial"/>
                <w:color w:val="000000"/>
                <w:sz w:val="18"/>
              </w:rPr>
              <w:t xml:space="preserve">10% </w:t>
            </w:r>
            <w:proofErr w:type="spellStart"/>
            <w:r w:rsidRPr="004B54E0">
              <w:rPr>
                <w:rFonts w:ascii="Verdana" w:hAnsi="Verdana" w:cs="Arial"/>
                <w:color w:val="000000"/>
                <w:sz w:val="18"/>
              </w:rPr>
              <w:t>prej</w:t>
            </w:r>
            <w:proofErr w:type="spellEnd"/>
            <w:r w:rsidRPr="004B54E0">
              <w:rPr>
                <w:rFonts w:ascii="Verdana" w:hAnsi="Verdana" w:cs="Arial"/>
                <w:color w:val="000000"/>
                <w:sz w:val="18"/>
              </w:rPr>
              <w:t>. ind. Mín. R$1.000,00</w:t>
            </w:r>
          </w:p>
        </w:tc>
      </w:tr>
      <w:tr w:rsidR="00D279A3" w:rsidRPr="001772AF" w:rsidTr="0049092D">
        <w:trPr>
          <w:trHeight w:val="57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279A3" w:rsidRPr="001772AF" w:rsidRDefault="00D279A3" w:rsidP="001772AF">
            <w:pPr>
              <w:jc w:val="center"/>
              <w:rPr>
                <w:rFonts w:ascii="Verdana" w:hAnsi="Verdana" w:cs="Arial"/>
                <w:color w:val="000000"/>
                <w:sz w:val="18"/>
                <w:szCs w:val="18"/>
              </w:rPr>
            </w:pPr>
            <w:r w:rsidRPr="001772AF">
              <w:rPr>
                <w:rFonts w:ascii="Verdana" w:hAnsi="Verdana" w:cs="Arial"/>
                <w:color w:val="000000"/>
                <w:sz w:val="18"/>
                <w:szCs w:val="18"/>
              </w:rPr>
              <w:t>1.6</w:t>
            </w:r>
          </w:p>
        </w:tc>
        <w:tc>
          <w:tcPr>
            <w:tcW w:w="3272" w:type="dxa"/>
            <w:tcBorders>
              <w:top w:val="nil"/>
              <w:left w:val="nil"/>
              <w:bottom w:val="single" w:sz="4" w:space="0" w:color="auto"/>
              <w:right w:val="single" w:sz="4" w:space="0" w:color="auto"/>
            </w:tcBorders>
            <w:shd w:val="clear" w:color="auto" w:fill="auto"/>
            <w:vAlign w:val="center"/>
            <w:hideMark/>
          </w:tcPr>
          <w:p w:rsidR="00D279A3" w:rsidRPr="001772AF" w:rsidRDefault="00D279A3" w:rsidP="001772AF">
            <w:pPr>
              <w:rPr>
                <w:rFonts w:ascii="Verdana" w:hAnsi="Verdana" w:cs="Arial"/>
                <w:color w:val="000000"/>
                <w:sz w:val="18"/>
                <w:szCs w:val="18"/>
              </w:rPr>
            </w:pPr>
            <w:r w:rsidRPr="001772AF">
              <w:rPr>
                <w:rFonts w:ascii="Verdana" w:hAnsi="Verdana" w:cs="Arial"/>
                <w:color w:val="000000"/>
                <w:sz w:val="18"/>
                <w:szCs w:val="18"/>
              </w:rPr>
              <w:t>RESPONSABILIDADE CIVIL GERAL</w:t>
            </w:r>
          </w:p>
        </w:tc>
        <w:tc>
          <w:tcPr>
            <w:tcW w:w="1743" w:type="dxa"/>
            <w:tcBorders>
              <w:top w:val="nil"/>
              <w:left w:val="nil"/>
              <w:bottom w:val="single" w:sz="4" w:space="0" w:color="auto"/>
              <w:right w:val="single" w:sz="4" w:space="0" w:color="auto"/>
            </w:tcBorders>
            <w:shd w:val="clear" w:color="auto" w:fill="auto"/>
            <w:noWrap/>
            <w:vAlign w:val="center"/>
            <w:hideMark/>
          </w:tcPr>
          <w:p w:rsidR="00D279A3" w:rsidRPr="00D279A3" w:rsidRDefault="00D279A3" w:rsidP="00D279A3">
            <w:pPr>
              <w:jc w:val="center"/>
              <w:rPr>
                <w:rFonts w:ascii="Verdana" w:hAnsi="Verdana" w:cs="Arial"/>
                <w:b/>
                <w:bCs/>
                <w:color w:val="000000"/>
                <w:sz w:val="18"/>
                <w:szCs w:val="24"/>
              </w:rPr>
            </w:pPr>
            <w:r w:rsidRPr="00D279A3">
              <w:rPr>
                <w:rFonts w:ascii="Verdana" w:hAnsi="Verdana" w:cs="Arial"/>
                <w:b/>
                <w:bCs/>
                <w:color w:val="000000"/>
                <w:sz w:val="18"/>
              </w:rPr>
              <w:t>6.388.655,77</w:t>
            </w:r>
          </w:p>
        </w:tc>
        <w:tc>
          <w:tcPr>
            <w:tcW w:w="1701" w:type="dxa"/>
            <w:tcBorders>
              <w:top w:val="nil"/>
              <w:left w:val="nil"/>
              <w:bottom w:val="single" w:sz="4" w:space="0" w:color="auto"/>
              <w:right w:val="single" w:sz="4" w:space="0" w:color="auto"/>
            </w:tcBorders>
            <w:shd w:val="clear" w:color="auto" w:fill="auto"/>
            <w:noWrap/>
            <w:vAlign w:val="center"/>
            <w:hideMark/>
          </w:tcPr>
          <w:p w:rsidR="00D279A3" w:rsidRPr="00D279A3" w:rsidRDefault="00D279A3" w:rsidP="00D279A3">
            <w:pPr>
              <w:jc w:val="center"/>
              <w:rPr>
                <w:rFonts w:ascii="Verdana" w:hAnsi="Verdana" w:cs="Arial"/>
                <w:b/>
                <w:bCs/>
                <w:color w:val="000000"/>
                <w:sz w:val="18"/>
                <w:szCs w:val="24"/>
              </w:rPr>
            </w:pPr>
            <w:r w:rsidRPr="00D279A3">
              <w:rPr>
                <w:rFonts w:ascii="Verdana" w:hAnsi="Verdana" w:cs="Arial"/>
                <w:b/>
                <w:bCs/>
                <w:color w:val="000000"/>
                <w:sz w:val="18"/>
              </w:rPr>
              <w:t>638.864,66</w:t>
            </w:r>
          </w:p>
        </w:tc>
        <w:tc>
          <w:tcPr>
            <w:tcW w:w="1985" w:type="dxa"/>
            <w:tcBorders>
              <w:top w:val="nil"/>
              <w:left w:val="nil"/>
              <w:bottom w:val="single" w:sz="4" w:space="0" w:color="auto"/>
              <w:right w:val="single" w:sz="4" w:space="0" w:color="auto"/>
            </w:tcBorders>
            <w:shd w:val="clear" w:color="auto" w:fill="auto"/>
            <w:noWrap/>
            <w:vAlign w:val="center"/>
            <w:hideMark/>
          </w:tcPr>
          <w:p w:rsidR="00D279A3" w:rsidRPr="00D279A3" w:rsidRDefault="00D279A3" w:rsidP="00D279A3">
            <w:pPr>
              <w:jc w:val="center"/>
              <w:rPr>
                <w:rFonts w:ascii="Verdana" w:hAnsi="Verdana" w:cs="Arial"/>
                <w:b/>
                <w:bCs/>
                <w:color w:val="000000"/>
                <w:sz w:val="18"/>
                <w:szCs w:val="24"/>
              </w:rPr>
            </w:pPr>
            <w:r w:rsidRPr="00D279A3">
              <w:rPr>
                <w:rFonts w:ascii="Verdana" w:hAnsi="Verdana" w:cs="Arial"/>
                <w:b/>
                <w:bCs/>
                <w:color w:val="000000"/>
                <w:sz w:val="18"/>
              </w:rPr>
              <w:t>638.231,79</w:t>
            </w:r>
          </w:p>
        </w:tc>
        <w:tc>
          <w:tcPr>
            <w:tcW w:w="1984" w:type="dxa"/>
            <w:tcBorders>
              <w:top w:val="nil"/>
              <w:left w:val="nil"/>
              <w:bottom w:val="single" w:sz="4" w:space="0" w:color="auto"/>
              <w:right w:val="single" w:sz="4" w:space="0" w:color="auto"/>
            </w:tcBorders>
            <w:shd w:val="clear" w:color="auto" w:fill="auto"/>
            <w:noWrap/>
            <w:vAlign w:val="center"/>
            <w:hideMark/>
          </w:tcPr>
          <w:p w:rsidR="00D279A3" w:rsidRPr="00D279A3" w:rsidRDefault="00D279A3" w:rsidP="00D279A3">
            <w:pPr>
              <w:jc w:val="center"/>
              <w:rPr>
                <w:rFonts w:ascii="Verdana" w:hAnsi="Verdana" w:cs="Arial"/>
                <w:b/>
                <w:bCs/>
                <w:color w:val="000000"/>
                <w:sz w:val="18"/>
                <w:szCs w:val="24"/>
              </w:rPr>
            </w:pPr>
            <w:r w:rsidRPr="00D279A3">
              <w:rPr>
                <w:rFonts w:ascii="Verdana" w:hAnsi="Verdana" w:cs="Arial"/>
                <w:b/>
                <w:bCs/>
                <w:color w:val="000000"/>
                <w:sz w:val="18"/>
              </w:rPr>
              <w:t>638.864,66</w:t>
            </w:r>
          </w:p>
        </w:tc>
        <w:tc>
          <w:tcPr>
            <w:tcW w:w="1701" w:type="dxa"/>
            <w:tcBorders>
              <w:top w:val="nil"/>
              <w:left w:val="nil"/>
              <w:bottom w:val="single" w:sz="4" w:space="0" w:color="auto"/>
              <w:right w:val="single" w:sz="4" w:space="0" w:color="auto"/>
            </w:tcBorders>
            <w:shd w:val="clear" w:color="auto" w:fill="auto"/>
            <w:noWrap/>
            <w:vAlign w:val="center"/>
            <w:hideMark/>
          </w:tcPr>
          <w:p w:rsidR="00D279A3" w:rsidRPr="00D279A3" w:rsidRDefault="00D279A3" w:rsidP="00D279A3">
            <w:pPr>
              <w:jc w:val="center"/>
              <w:rPr>
                <w:rFonts w:ascii="Verdana" w:hAnsi="Verdana" w:cs="Arial"/>
                <w:b/>
                <w:bCs/>
                <w:color w:val="000000"/>
                <w:sz w:val="18"/>
                <w:szCs w:val="24"/>
              </w:rPr>
            </w:pPr>
            <w:r w:rsidRPr="00D279A3">
              <w:rPr>
                <w:rFonts w:ascii="Verdana" w:hAnsi="Verdana" w:cs="Arial"/>
                <w:b/>
                <w:bCs/>
                <w:color w:val="000000"/>
                <w:sz w:val="18"/>
              </w:rPr>
              <w:t>638.864,66</w:t>
            </w:r>
          </w:p>
        </w:tc>
        <w:tc>
          <w:tcPr>
            <w:tcW w:w="1560" w:type="dxa"/>
            <w:tcBorders>
              <w:top w:val="nil"/>
              <w:left w:val="nil"/>
              <w:bottom w:val="single" w:sz="4" w:space="0" w:color="auto"/>
              <w:right w:val="single" w:sz="4" w:space="0" w:color="auto"/>
            </w:tcBorders>
            <w:shd w:val="clear" w:color="auto" w:fill="auto"/>
            <w:noWrap/>
            <w:vAlign w:val="center"/>
            <w:hideMark/>
          </w:tcPr>
          <w:p w:rsidR="00D279A3" w:rsidRDefault="00D279A3">
            <w:pPr>
              <w:jc w:val="center"/>
              <w:rPr>
                <w:rFonts w:ascii="Verdana" w:hAnsi="Verdana" w:cs="Arial"/>
                <w:color w:val="000000"/>
                <w:sz w:val="18"/>
                <w:szCs w:val="18"/>
              </w:rPr>
            </w:pPr>
            <w:r w:rsidRPr="004B54E0">
              <w:rPr>
                <w:rFonts w:ascii="Verdana" w:hAnsi="Verdana" w:cs="Arial"/>
                <w:color w:val="000000"/>
                <w:sz w:val="18"/>
              </w:rPr>
              <w:t>R$ 1.500,00</w:t>
            </w:r>
          </w:p>
        </w:tc>
      </w:tr>
    </w:tbl>
    <w:p w:rsidR="00C034AE" w:rsidRDefault="00C034AE" w:rsidP="0049092D">
      <w:pPr>
        <w:rPr>
          <w:rFonts w:ascii="Verdana" w:hAnsi="Verdana" w:cs="Arial"/>
          <w:sz w:val="22"/>
          <w:szCs w:val="22"/>
        </w:rPr>
        <w:sectPr w:rsidR="00C034AE" w:rsidSect="002C1EE1">
          <w:pgSz w:w="16840" w:h="11907" w:orient="landscape" w:code="9"/>
          <w:pgMar w:top="1418" w:right="1134" w:bottom="1418" w:left="1134" w:header="680" w:footer="567" w:gutter="0"/>
          <w:cols w:space="720"/>
          <w:titlePg/>
          <w:docGrid w:linePitch="360"/>
        </w:sectPr>
      </w:pPr>
    </w:p>
    <w:p w:rsidR="002C1EE1" w:rsidRPr="004327D9" w:rsidRDefault="001423D3" w:rsidP="000C5424">
      <w:pPr>
        <w:keepNext/>
        <w:spacing w:after="120"/>
        <w:jc w:val="center"/>
        <w:outlineLvl w:val="1"/>
        <w:rPr>
          <w:rFonts w:ascii="Verdana" w:hAnsi="Verdana" w:cs="Arial"/>
          <w:b/>
          <w:sz w:val="22"/>
          <w:szCs w:val="22"/>
          <w:u w:val="single"/>
        </w:rPr>
      </w:pPr>
      <w:r w:rsidRPr="001423D3">
        <w:rPr>
          <w:rFonts w:ascii="Verdana" w:hAnsi="Verdana" w:cs="Arial"/>
          <w:b/>
          <w:sz w:val="22"/>
          <w:szCs w:val="22"/>
          <w:u w:val="single"/>
        </w:rPr>
        <w:lastRenderedPageBreak/>
        <w:t>ANEXO B</w:t>
      </w:r>
    </w:p>
    <w:p w:rsidR="00CF3317" w:rsidRPr="004F3454" w:rsidRDefault="00CF3317" w:rsidP="00CF3317">
      <w:pPr>
        <w:pStyle w:val="Corpodetexto"/>
        <w:spacing w:after="120"/>
        <w:jc w:val="center"/>
        <w:rPr>
          <w:rFonts w:ascii="Verdana" w:hAnsi="Verdana" w:cs="Arial"/>
          <w:b/>
          <w:sz w:val="22"/>
          <w:szCs w:val="22"/>
        </w:rPr>
      </w:pPr>
    </w:p>
    <w:p w:rsidR="00CF3317" w:rsidRPr="004F3454" w:rsidRDefault="00CF3317" w:rsidP="00CF3317">
      <w:pPr>
        <w:pStyle w:val="Corpodetexto"/>
        <w:jc w:val="center"/>
        <w:rPr>
          <w:rFonts w:ascii="Verdana" w:hAnsi="Verdana" w:cs="Arial"/>
          <w:b/>
          <w:sz w:val="22"/>
          <w:szCs w:val="22"/>
        </w:rPr>
      </w:pPr>
      <w:r w:rsidRPr="004F3454">
        <w:rPr>
          <w:rFonts w:ascii="Verdana" w:hAnsi="Verdana" w:cs="Arial"/>
          <w:b/>
          <w:sz w:val="22"/>
          <w:szCs w:val="22"/>
        </w:rPr>
        <w:t>PREGÃO N.º __/201</w:t>
      </w:r>
      <w:r w:rsidR="004D3813">
        <w:rPr>
          <w:rFonts w:ascii="Verdana" w:hAnsi="Verdana" w:cs="Arial"/>
          <w:b/>
          <w:sz w:val="22"/>
          <w:szCs w:val="22"/>
        </w:rPr>
        <w:t>7</w:t>
      </w:r>
    </w:p>
    <w:p w:rsidR="00CF3317" w:rsidRPr="004F3454" w:rsidRDefault="00CF3317" w:rsidP="00CF3317">
      <w:pPr>
        <w:jc w:val="center"/>
        <w:rPr>
          <w:rFonts w:ascii="Verdana" w:hAnsi="Verdana" w:cs="Arial"/>
          <w:b/>
          <w:sz w:val="22"/>
          <w:szCs w:val="22"/>
        </w:rPr>
      </w:pPr>
      <w:r w:rsidRPr="004F3454">
        <w:rPr>
          <w:rFonts w:ascii="Verdana" w:hAnsi="Verdana" w:cs="Arial"/>
          <w:b/>
          <w:sz w:val="22"/>
          <w:szCs w:val="22"/>
        </w:rPr>
        <w:t>MODELO DE DECLARAÇÃO DE VISTORIA</w:t>
      </w:r>
    </w:p>
    <w:p w:rsidR="00CF3317" w:rsidRPr="004F3454" w:rsidRDefault="00CF3317" w:rsidP="00CF3317">
      <w:pPr>
        <w:autoSpaceDE w:val="0"/>
        <w:autoSpaceDN w:val="0"/>
        <w:adjustRightInd w:val="0"/>
        <w:spacing w:after="120"/>
        <w:jc w:val="both"/>
        <w:rPr>
          <w:rFonts w:ascii="Verdana" w:hAnsi="Verdana" w:cs="Arial"/>
          <w:sz w:val="22"/>
          <w:szCs w:val="22"/>
        </w:rPr>
      </w:pPr>
    </w:p>
    <w:p w:rsidR="00CF3317" w:rsidRPr="004F3454" w:rsidRDefault="00CF3317" w:rsidP="00CF3317">
      <w:pPr>
        <w:spacing w:after="120"/>
        <w:jc w:val="center"/>
        <w:rPr>
          <w:rFonts w:ascii="Verdana" w:hAnsi="Verdana" w:cs="Arial"/>
          <w:b/>
          <w:sz w:val="22"/>
          <w:szCs w:val="22"/>
        </w:rPr>
      </w:pPr>
      <w:r w:rsidRPr="004F3454">
        <w:rPr>
          <w:rFonts w:ascii="Verdana" w:hAnsi="Verdana" w:cs="Arial"/>
          <w:b/>
          <w:sz w:val="22"/>
          <w:szCs w:val="22"/>
        </w:rPr>
        <w:t>DECLARAÇÃO DE VISTORIA</w:t>
      </w:r>
      <w:r w:rsidRPr="004F3454">
        <w:rPr>
          <w:rStyle w:val="Refdenotaderodap"/>
          <w:rFonts w:ascii="Verdana" w:hAnsi="Verdana" w:cs="Arial"/>
          <w:b/>
          <w:sz w:val="22"/>
          <w:szCs w:val="22"/>
        </w:rPr>
        <w:footnoteReference w:id="2"/>
      </w:r>
    </w:p>
    <w:p w:rsidR="00CF3317" w:rsidRPr="004F3454" w:rsidRDefault="00CF3317" w:rsidP="00CF3317">
      <w:pPr>
        <w:autoSpaceDE w:val="0"/>
        <w:autoSpaceDN w:val="0"/>
        <w:adjustRightInd w:val="0"/>
        <w:spacing w:after="120"/>
        <w:jc w:val="center"/>
        <w:rPr>
          <w:rFonts w:ascii="Verdana" w:hAnsi="Verdana" w:cs="Arial"/>
          <w:sz w:val="22"/>
          <w:szCs w:val="22"/>
        </w:rPr>
      </w:pPr>
    </w:p>
    <w:p w:rsidR="00CF3317" w:rsidRPr="004F3454" w:rsidRDefault="00CF3317" w:rsidP="00CF3317">
      <w:pPr>
        <w:autoSpaceDE w:val="0"/>
        <w:autoSpaceDN w:val="0"/>
        <w:adjustRightInd w:val="0"/>
        <w:jc w:val="both"/>
        <w:rPr>
          <w:rFonts w:ascii="Verdana" w:hAnsi="Verdana" w:cs="Arial"/>
          <w:sz w:val="22"/>
          <w:szCs w:val="22"/>
        </w:rPr>
      </w:pPr>
      <w:r w:rsidRPr="004F3454">
        <w:rPr>
          <w:rFonts w:ascii="Verdana" w:hAnsi="Verdana" w:cs="Arial"/>
          <w:sz w:val="22"/>
          <w:szCs w:val="22"/>
        </w:rPr>
        <w:t>Ao</w:t>
      </w:r>
    </w:p>
    <w:p w:rsidR="00CF3317" w:rsidRPr="004F3454" w:rsidRDefault="00CF3317" w:rsidP="00CF3317">
      <w:pPr>
        <w:autoSpaceDE w:val="0"/>
        <w:autoSpaceDN w:val="0"/>
        <w:adjustRightInd w:val="0"/>
        <w:jc w:val="both"/>
        <w:rPr>
          <w:rFonts w:ascii="Verdana" w:hAnsi="Verdana" w:cs="Arial"/>
          <w:sz w:val="22"/>
          <w:szCs w:val="22"/>
        </w:rPr>
      </w:pPr>
      <w:r w:rsidRPr="004F3454">
        <w:rPr>
          <w:rFonts w:ascii="Verdana" w:hAnsi="Verdana" w:cs="Arial"/>
          <w:sz w:val="22"/>
          <w:szCs w:val="22"/>
        </w:rPr>
        <w:t>Tribunal Regional Federal da 5ª Região</w:t>
      </w:r>
    </w:p>
    <w:p w:rsidR="00CF3317" w:rsidRPr="004F3454" w:rsidRDefault="00CF3317" w:rsidP="00CF3317">
      <w:pPr>
        <w:autoSpaceDE w:val="0"/>
        <w:autoSpaceDN w:val="0"/>
        <w:adjustRightInd w:val="0"/>
        <w:jc w:val="both"/>
        <w:rPr>
          <w:rFonts w:ascii="Verdana" w:hAnsi="Verdana" w:cs="Arial"/>
          <w:sz w:val="22"/>
          <w:szCs w:val="22"/>
        </w:rPr>
      </w:pPr>
      <w:r w:rsidRPr="004F3454">
        <w:rPr>
          <w:rFonts w:ascii="Verdana" w:hAnsi="Verdana" w:cs="Arial"/>
          <w:sz w:val="22"/>
          <w:szCs w:val="22"/>
        </w:rPr>
        <w:t>Ref.: Pregão nº ___/201</w:t>
      </w:r>
      <w:r w:rsidR="006D110F">
        <w:rPr>
          <w:rFonts w:ascii="Verdana" w:hAnsi="Verdana" w:cs="Arial"/>
          <w:sz w:val="22"/>
          <w:szCs w:val="22"/>
        </w:rPr>
        <w:t>7</w:t>
      </w:r>
      <w:r w:rsidRPr="004F3454">
        <w:rPr>
          <w:rFonts w:ascii="Verdana" w:hAnsi="Verdana" w:cs="Arial"/>
          <w:sz w:val="22"/>
          <w:szCs w:val="22"/>
        </w:rPr>
        <w:t>.</w:t>
      </w:r>
    </w:p>
    <w:p w:rsidR="00CF3317" w:rsidRPr="004F3454" w:rsidRDefault="00CF3317" w:rsidP="00CF3317">
      <w:pPr>
        <w:autoSpaceDE w:val="0"/>
        <w:autoSpaceDN w:val="0"/>
        <w:adjustRightInd w:val="0"/>
        <w:spacing w:after="120"/>
        <w:jc w:val="both"/>
        <w:rPr>
          <w:rFonts w:ascii="Verdana" w:hAnsi="Verdana" w:cs="Arial"/>
          <w:sz w:val="22"/>
          <w:szCs w:val="22"/>
        </w:rPr>
      </w:pPr>
    </w:p>
    <w:p w:rsidR="00CF3317" w:rsidRPr="004F3454" w:rsidRDefault="00CF3317" w:rsidP="00CF3317">
      <w:pPr>
        <w:spacing w:after="120" w:line="360" w:lineRule="auto"/>
        <w:jc w:val="both"/>
        <w:rPr>
          <w:rFonts w:ascii="Verdana" w:hAnsi="Verdana" w:cs="Arial"/>
          <w:sz w:val="22"/>
          <w:szCs w:val="22"/>
        </w:rPr>
      </w:pPr>
      <w:r w:rsidRPr="004F3454">
        <w:rPr>
          <w:rFonts w:ascii="Verdana" w:hAnsi="Verdana" w:cs="Arial"/>
          <w:sz w:val="22"/>
          <w:szCs w:val="22"/>
        </w:rPr>
        <w:t>Declaramos que em atendimento ao previsto no edital do Pregão Eletrônico nº _________/_____, que ___</w:t>
      </w:r>
      <w:r>
        <w:rPr>
          <w:rFonts w:ascii="Verdana" w:hAnsi="Verdana" w:cs="Arial"/>
          <w:sz w:val="22"/>
          <w:szCs w:val="22"/>
        </w:rPr>
        <w:t>_______</w:t>
      </w:r>
      <w:r w:rsidRPr="004F3454">
        <w:rPr>
          <w:rFonts w:ascii="Verdana" w:hAnsi="Verdana" w:cs="Arial"/>
          <w:sz w:val="22"/>
          <w:szCs w:val="22"/>
        </w:rPr>
        <w:t>_______</w:t>
      </w:r>
      <w:r>
        <w:rPr>
          <w:rFonts w:ascii="Verdana" w:hAnsi="Verdana" w:cs="Arial"/>
          <w:sz w:val="22"/>
          <w:szCs w:val="22"/>
        </w:rPr>
        <w:t>_____</w:t>
      </w:r>
      <w:r w:rsidRPr="004F3454">
        <w:rPr>
          <w:rFonts w:ascii="Verdana" w:hAnsi="Verdana" w:cs="Arial"/>
          <w:sz w:val="22"/>
          <w:szCs w:val="22"/>
        </w:rPr>
        <w:t>________________ (nome), _____________</w:t>
      </w:r>
      <w:r>
        <w:rPr>
          <w:rFonts w:ascii="Verdana" w:hAnsi="Verdana" w:cs="Arial"/>
          <w:sz w:val="22"/>
          <w:szCs w:val="22"/>
        </w:rPr>
        <w:t>___________</w:t>
      </w:r>
      <w:r w:rsidRPr="004F3454">
        <w:rPr>
          <w:rFonts w:ascii="Verdana" w:hAnsi="Verdana" w:cs="Arial"/>
          <w:sz w:val="22"/>
          <w:szCs w:val="22"/>
        </w:rPr>
        <w:t>____</w:t>
      </w:r>
      <w:r>
        <w:rPr>
          <w:rFonts w:ascii="Verdana" w:hAnsi="Verdana" w:cs="Arial"/>
          <w:sz w:val="22"/>
          <w:szCs w:val="22"/>
        </w:rPr>
        <w:t>______</w:t>
      </w:r>
      <w:r w:rsidRPr="004F3454">
        <w:rPr>
          <w:rFonts w:ascii="Verdana" w:hAnsi="Verdana" w:cs="Arial"/>
          <w:sz w:val="22"/>
          <w:szCs w:val="22"/>
        </w:rPr>
        <w:t xml:space="preserve">_____ </w:t>
      </w:r>
      <w:r w:rsidRPr="004F3454">
        <w:rPr>
          <w:rFonts w:ascii="Verdana" w:hAnsi="Verdana" w:cs="Arial"/>
          <w:color w:val="000000"/>
          <w:sz w:val="22"/>
          <w:szCs w:val="22"/>
        </w:rPr>
        <w:t>(profissão), portador(a) da CI/RG nº ___________________ e do CPF nº ___</w:t>
      </w:r>
      <w:r>
        <w:rPr>
          <w:rFonts w:ascii="Verdana" w:hAnsi="Verdana" w:cs="Arial"/>
          <w:color w:val="000000"/>
          <w:sz w:val="22"/>
          <w:szCs w:val="22"/>
        </w:rPr>
        <w:t>___</w:t>
      </w:r>
      <w:r w:rsidRPr="004F3454">
        <w:rPr>
          <w:rFonts w:ascii="Verdana" w:hAnsi="Verdana" w:cs="Arial"/>
          <w:color w:val="000000"/>
          <w:sz w:val="22"/>
          <w:szCs w:val="22"/>
        </w:rPr>
        <w:t>_________________, da</w:t>
      </w:r>
      <w:r w:rsidRPr="004F3454">
        <w:rPr>
          <w:rFonts w:ascii="Verdana" w:hAnsi="Verdana" w:cs="Arial"/>
          <w:sz w:val="22"/>
          <w:szCs w:val="22"/>
        </w:rPr>
        <w:t xml:space="preserve"> empresa ________________________________</w:t>
      </w:r>
      <w:r>
        <w:rPr>
          <w:rFonts w:ascii="Verdana" w:hAnsi="Verdana" w:cs="Arial"/>
          <w:sz w:val="22"/>
          <w:szCs w:val="22"/>
        </w:rPr>
        <w:t>______</w:t>
      </w:r>
      <w:r w:rsidRPr="004F3454">
        <w:rPr>
          <w:rFonts w:ascii="Verdana" w:hAnsi="Verdana" w:cs="Arial"/>
          <w:sz w:val="22"/>
          <w:szCs w:val="22"/>
        </w:rPr>
        <w:t>__, estabelecida no (a) ______________________________________________</w:t>
      </w:r>
      <w:r>
        <w:rPr>
          <w:rFonts w:ascii="Verdana" w:hAnsi="Verdana" w:cs="Arial"/>
          <w:sz w:val="22"/>
          <w:szCs w:val="22"/>
        </w:rPr>
        <w:t>____</w:t>
      </w:r>
      <w:r w:rsidRPr="004F3454">
        <w:rPr>
          <w:rFonts w:ascii="Verdana" w:hAnsi="Verdana" w:cs="Arial"/>
          <w:sz w:val="22"/>
          <w:szCs w:val="22"/>
        </w:rPr>
        <w:t xml:space="preserve">______________ (Endereço), como seu representante legal para os fins da presente declaração, compareceu perante a Subsecretaria de Infraestrutura e Administração Predial do TRF da 5ª Região, com sede em </w:t>
      </w:r>
      <w:proofErr w:type="spellStart"/>
      <w:r w:rsidRPr="004F3454">
        <w:rPr>
          <w:rFonts w:ascii="Verdana" w:hAnsi="Verdana" w:cs="Arial"/>
          <w:sz w:val="22"/>
          <w:szCs w:val="22"/>
        </w:rPr>
        <w:t>Recife</w:t>
      </w:r>
      <w:r>
        <w:rPr>
          <w:rFonts w:ascii="Verdana" w:hAnsi="Verdana" w:cs="Arial"/>
          <w:sz w:val="22"/>
          <w:szCs w:val="22"/>
        </w:rPr>
        <w:t>-</w:t>
      </w:r>
      <w:r w:rsidRPr="004F3454">
        <w:rPr>
          <w:rFonts w:ascii="Verdana" w:hAnsi="Verdana" w:cs="Arial"/>
          <w:sz w:val="22"/>
          <w:szCs w:val="22"/>
        </w:rPr>
        <w:t>PE</w:t>
      </w:r>
      <w:proofErr w:type="spellEnd"/>
      <w:r w:rsidRPr="004F3454">
        <w:rPr>
          <w:rFonts w:ascii="Verdana" w:hAnsi="Verdana" w:cs="Arial"/>
          <w:sz w:val="22"/>
          <w:szCs w:val="22"/>
        </w:rPr>
        <w:t xml:space="preserve">, e vistoriou os locais </w:t>
      </w:r>
      <w:r w:rsidR="00B34C33">
        <w:rPr>
          <w:rFonts w:ascii="Verdana" w:hAnsi="Verdana" w:cs="Arial"/>
          <w:sz w:val="22"/>
          <w:szCs w:val="22"/>
        </w:rPr>
        <w:t xml:space="preserve">que </w:t>
      </w:r>
      <w:r w:rsidRPr="004F3454">
        <w:rPr>
          <w:rFonts w:ascii="Verdana" w:hAnsi="Verdana" w:cs="Arial"/>
          <w:sz w:val="22"/>
          <w:szCs w:val="22"/>
        </w:rPr>
        <w:t>serão</w:t>
      </w:r>
      <w:r w:rsidR="00B34C33">
        <w:rPr>
          <w:rFonts w:ascii="Verdana" w:hAnsi="Verdana" w:cs="Arial"/>
          <w:sz w:val="22"/>
          <w:szCs w:val="22"/>
        </w:rPr>
        <w:t xml:space="preserve"> segurados,</w:t>
      </w:r>
      <w:r w:rsidRPr="004F3454">
        <w:rPr>
          <w:rFonts w:ascii="Verdana" w:hAnsi="Verdana" w:cs="Arial"/>
          <w:sz w:val="22"/>
          <w:szCs w:val="22"/>
        </w:rPr>
        <w:t xml:space="preserve"> objeto da licitação em apreço, tomando plena ciência </w:t>
      </w:r>
      <w:r w:rsidR="00B34C33" w:rsidRPr="000C5424">
        <w:rPr>
          <w:rFonts w:ascii="Verdana" w:hAnsi="Verdana" w:cs="Arial"/>
          <w:sz w:val="22"/>
          <w:szCs w:val="22"/>
        </w:rPr>
        <w:t>das condições atuais dos prédios e suas peculiaridades</w:t>
      </w:r>
      <w:r w:rsidRPr="004F3454">
        <w:rPr>
          <w:rFonts w:ascii="Verdana" w:hAnsi="Verdana" w:cs="Arial"/>
          <w:sz w:val="22"/>
          <w:szCs w:val="22"/>
        </w:rPr>
        <w:t>.</w:t>
      </w:r>
    </w:p>
    <w:p w:rsidR="00CF3317" w:rsidRPr="004F3454" w:rsidRDefault="00CF3317" w:rsidP="00CF3317">
      <w:pPr>
        <w:autoSpaceDE w:val="0"/>
        <w:autoSpaceDN w:val="0"/>
        <w:adjustRightInd w:val="0"/>
        <w:spacing w:after="120"/>
        <w:jc w:val="center"/>
        <w:rPr>
          <w:rFonts w:ascii="Verdana" w:hAnsi="Verdana" w:cs="Arial"/>
          <w:sz w:val="22"/>
          <w:szCs w:val="22"/>
        </w:rPr>
      </w:pPr>
      <w:r w:rsidRPr="004F3454">
        <w:rPr>
          <w:rFonts w:ascii="Verdana" w:hAnsi="Verdana" w:cs="Arial"/>
          <w:sz w:val="22"/>
          <w:szCs w:val="22"/>
        </w:rPr>
        <w:t>Local e data</w:t>
      </w:r>
    </w:p>
    <w:p w:rsidR="00CF3317" w:rsidRPr="004F3454" w:rsidRDefault="00CF3317" w:rsidP="00CF3317">
      <w:pPr>
        <w:autoSpaceDE w:val="0"/>
        <w:autoSpaceDN w:val="0"/>
        <w:adjustRightInd w:val="0"/>
        <w:spacing w:after="120"/>
        <w:jc w:val="right"/>
        <w:rPr>
          <w:rFonts w:ascii="Verdana" w:hAnsi="Verdana" w:cs="Arial"/>
          <w:sz w:val="22"/>
          <w:szCs w:val="22"/>
        </w:rPr>
      </w:pPr>
    </w:p>
    <w:p w:rsidR="00CF3317" w:rsidRPr="004F3454" w:rsidRDefault="00CF3317" w:rsidP="00B34C33">
      <w:pPr>
        <w:autoSpaceDE w:val="0"/>
        <w:autoSpaceDN w:val="0"/>
        <w:adjustRightInd w:val="0"/>
        <w:jc w:val="center"/>
        <w:rPr>
          <w:rFonts w:ascii="Verdana" w:hAnsi="Verdana" w:cs="Arial"/>
          <w:sz w:val="22"/>
          <w:szCs w:val="22"/>
        </w:rPr>
      </w:pPr>
      <w:r w:rsidRPr="004F3454">
        <w:rPr>
          <w:rFonts w:ascii="Verdana" w:hAnsi="Verdana" w:cs="Arial"/>
          <w:sz w:val="22"/>
          <w:szCs w:val="22"/>
        </w:rPr>
        <w:t>___________________________________________</w:t>
      </w:r>
    </w:p>
    <w:p w:rsidR="00CF3317" w:rsidRPr="004F3454" w:rsidRDefault="00CF3317" w:rsidP="00B34C33">
      <w:pPr>
        <w:autoSpaceDE w:val="0"/>
        <w:autoSpaceDN w:val="0"/>
        <w:adjustRightInd w:val="0"/>
        <w:jc w:val="center"/>
        <w:rPr>
          <w:rFonts w:ascii="Verdana" w:hAnsi="Verdana" w:cs="Arial"/>
          <w:sz w:val="22"/>
          <w:szCs w:val="22"/>
        </w:rPr>
      </w:pPr>
      <w:r w:rsidRPr="004F3454">
        <w:rPr>
          <w:rFonts w:ascii="Verdana" w:hAnsi="Verdana" w:cs="Arial"/>
          <w:sz w:val="22"/>
          <w:szCs w:val="22"/>
        </w:rPr>
        <w:t>Assinatura e carimbo</w:t>
      </w:r>
    </w:p>
    <w:p w:rsidR="00CF3317" w:rsidRPr="004F3454" w:rsidRDefault="00CF3317" w:rsidP="00B34C33">
      <w:pPr>
        <w:autoSpaceDE w:val="0"/>
        <w:autoSpaceDN w:val="0"/>
        <w:adjustRightInd w:val="0"/>
        <w:jc w:val="center"/>
        <w:rPr>
          <w:rFonts w:ascii="Verdana" w:hAnsi="Verdana" w:cs="Arial"/>
          <w:sz w:val="22"/>
          <w:szCs w:val="22"/>
        </w:rPr>
      </w:pPr>
      <w:r w:rsidRPr="004F3454">
        <w:rPr>
          <w:rFonts w:ascii="Verdana" w:hAnsi="Verdana" w:cs="Arial"/>
          <w:sz w:val="22"/>
          <w:szCs w:val="22"/>
        </w:rPr>
        <w:t>(Responsável da empresa)</w:t>
      </w:r>
    </w:p>
    <w:p w:rsidR="00CF3317" w:rsidRDefault="00CF3317" w:rsidP="00B34C33">
      <w:pPr>
        <w:autoSpaceDE w:val="0"/>
        <w:autoSpaceDN w:val="0"/>
        <w:adjustRightInd w:val="0"/>
        <w:jc w:val="both"/>
        <w:rPr>
          <w:rFonts w:ascii="Verdana" w:hAnsi="Verdana" w:cs="Arial"/>
          <w:sz w:val="22"/>
          <w:szCs w:val="22"/>
        </w:rPr>
      </w:pPr>
    </w:p>
    <w:p w:rsidR="00B34C33" w:rsidRPr="004F3454" w:rsidRDefault="00B34C33" w:rsidP="00B34C33">
      <w:pPr>
        <w:autoSpaceDE w:val="0"/>
        <w:autoSpaceDN w:val="0"/>
        <w:adjustRightInd w:val="0"/>
        <w:jc w:val="both"/>
        <w:rPr>
          <w:rFonts w:ascii="Verdana" w:hAnsi="Verdana" w:cs="Arial"/>
          <w:sz w:val="22"/>
          <w:szCs w:val="22"/>
        </w:rPr>
      </w:pPr>
    </w:p>
    <w:p w:rsidR="00CF3317" w:rsidRPr="004F3454" w:rsidRDefault="00CF3317" w:rsidP="00B34C33">
      <w:pPr>
        <w:autoSpaceDE w:val="0"/>
        <w:autoSpaceDN w:val="0"/>
        <w:adjustRightInd w:val="0"/>
        <w:jc w:val="both"/>
        <w:rPr>
          <w:rFonts w:ascii="Verdana" w:hAnsi="Verdana" w:cs="Arial"/>
          <w:sz w:val="22"/>
          <w:szCs w:val="22"/>
        </w:rPr>
      </w:pPr>
      <w:r w:rsidRPr="004F3454">
        <w:rPr>
          <w:rFonts w:ascii="Verdana" w:hAnsi="Verdana" w:cs="Arial"/>
          <w:sz w:val="22"/>
          <w:szCs w:val="22"/>
        </w:rPr>
        <w:t>Visto e carimbo:</w:t>
      </w:r>
    </w:p>
    <w:p w:rsidR="00CF3317" w:rsidRPr="004F3454" w:rsidRDefault="00CF3317" w:rsidP="00B34C33">
      <w:pPr>
        <w:autoSpaceDE w:val="0"/>
        <w:autoSpaceDN w:val="0"/>
        <w:adjustRightInd w:val="0"/>
        <w:jc w:val="both"/>
        <w:rPr>
          <w:rFonts w:ascii="Verdana" w:hAnsi="Verdana" w:cs="Arial"/>
          <w:sz w:val="22"/>
          <w:szCs w:val="22"/>
        </w:rPr>
      </w:pPr>
    </w:p>
    <w:p w:rsidR="00CF3317" w:rsidRPr="004F3454" w:rsidRDefault="00CF3317" w:rsidP="00B34C33">
      <w:pPr>
        <w:autoSpaceDE w:val="0"/>
        <w:autoSpaceDN w:val="0"/>
        <w:adjustRightInd w:val="0"/>
        <w:jc w:val="both"/>
        <w:rPr>
          <w:rFonts w:ascii="Verdana" w:hAnsi="Verdana" w:cs="Arial"/>
          <w:sz w:val="22"/>
          <w:szCs w:val="22"/>
        </w:rPr>
      </w:pPr>
      <w:r w:rsidRPr="004F3454">
        <w:rPr>
          <w:rFonts w:ascii="Verdana" w:hAnsi="Verdana" w:cs="Arial"/>
          <w:sz w:val="22"/>
          <w:szCs w:val="22"/>
        </w:rPr>
        <w:t>__________________________</w:t>
      </w:r>
    </w:p>
    <w:p w:rsidR="004327D9" w:rsidRPr="000C5424" w:rsidRDefault="00CF3317" w:rsidP="00BB6CA4">
      <w:pPr>
        <w:autoSpaceDE w:val="0"/>
        <w:autoSpaceDN w:val="0"/>
        <w:adjustRightInd w:val="0"/>
        <w:jc w:val="both"/>
        <w:rPr>
          <w:rFonts w:ascii="Verdana" w:hAnsi="Verdana" w:cs="Arial"/>
          <w:sz w:val="22"/>
          <w:szCs w:val="22"/>
        </w:rPr>
      </w:pPr>
      <w:r w:rsidRPr="004F3454">
        <w:rPr>
          <w:rFonts w:ascii="Verdana" w:hAnsi="Verdana" w:cs="Arial"/>
          <w:sz w:val="22"/>
          <w:szCs w:val="22"/>
        </w:rPr>
        <w:t>Servidor do TRF da 5ª Região</w:t>
      </w:r>
    </w:p>
    <w:sectPr w:rsidR="004327D9" w:rsidRPr="000C5424" w:rsidSect="00C034AE">
      <w:pgSz w:w="11907" w:h="16840" w:code="9"/>
      <w:pgMar w:top="1134" w:right="1418" w:bottom="1134" w:left="1418" w:header="680" w:footer="567"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mntavares" w:date="2015-02-06T17:25:00Z" w:initials="m">
    <w:p w:rsidR="009603A8" w:rsidRDefault="009603A8" w:rsidP="00D36F84">
      <w:pPr>
        <w:pStyle w:val="Textodecomentrio"/>
      </w:pPr>
      <w:proofErr w:type="spellStart"/>
      <w:r>
        <w:t>s</w:t>
      </w:r>
      <w:r>
        <w:rPr>
          <w:rStyle w:val="Refdecomentrio"/>
        </w:rPr>
        <w:annotationRef/>
      </w:r>
      <w:r>
        <w:t>s</w:t>
      </w:r>
      <w:proofErr w:type="spellEnd"/>
    </w:p>
  </w:comment>
  <w:comment w:id="0" w:author="mntavares" w:date="2015-02-09T15:49:00Z" w:initials="m">
    <w:p w:rsidR="009603A8" w:rsidRDefault="009603A8" w:rsidP="00D36F84">
      <w:pPr>
        <w:pStyle w:val="Textodecomentrio"/>
      </w:pPr>
      <w:r>
        <w:rPr>
          <w:rStyle w:val="Refdecomentrio"/>
        </w:rPr>
        <w:annotationRef/>
      </w:r>
      <w:r>
        <w:t>Definir a parcela de maior relevância considerando:</w:t>
      </w:r>
    </w:p>
    <w:p w:rsidR="009603A8" w:rsidRPr="00EC748F" w:rsidRDefault="009603A8" w:rsidP="00D36F84">
      <w:pPr>
        <w:jc w:val="both"/>
        <w:rPr>
          <w:sz w:val="24"/>
          <w:szCs w:val="24"/>
        </w:rPr>
      </w:pPr>
      <w:r>
        <w:rPr>
          <w:sz w:val="24"/>
          <w:szCs w:val="24"/>
        </w:rPr>
        <w:t xml:space="preserve">a) </w:t>
      </w:r>
      <w:r w:rsidRPr="00EC748F">
        <w:rPr>
          <w:sz w:val="24"/>
          <w:szCs w:val="24"/>
        </w:rPr>
        <w:t>O inciso I do §5º do art. 19 da IN 02/2008 SLTI/MPOG faculta a utilização deste parâmetro por não menos que 3 (três) anos, admitindo-se para a somatório de atestados para esta finalidade. Nosso entendimento é o de que não se exigir qualquer período de tempo de experiência viabiliza a participação de licitantes "aventureiras", o que poderia trazer riscos de não cumprimento das obrigações contratuais a contento. Portanto, solicitamos a apresentação das razões para a não adoção deste parâmetro ou para a adoção de período inferior a 3 (três) anos.</w:t>
      </w:r>
    </w:p>
    <w:p w:rsidR="009603A8" w:rsidRDefault="009603A8" w:rsidP="00D36F84">
      <w:pPr>
        <w:jc w:val="both"/>
        <w:rPr>
          <w:sz w:val="24"/>
          <w:szCs w:val="24"/>
        </w:rPr>
      </w:pPr>
      <w:r>
        <w:t xml:space="preserve">b) </w:t>
      </w:r>
      <w:r w:rsidRPr="00EC748F">
        <w:rPr>
          <w:sz w:val="24"/>
          <w:szCs w:val="24"/>
        </w:rPr>
        <w:t>O §8º do art. 19 da IN 02/2008 SLTI/MPOG prevê que nos casos de terceirização em que o número de postos de trabalho a ser contratado for igual ou inferior a 40 (quarenta), o licitante deverá comprovar que tenha executado contrato com um mínimo de 20 (vinte) postos. Portanto, solicitamos a apresentação das razões para a não adoção do parâmetro apresentado na referida IN</w:t>
      </w:r>
      <w:r>
        <w:rPr>
          <w:sz w:val="24"/>
          <w:szCs w:val="24"/>
        </w:rPr>
        <w:t>, se for o caso.</w:t>
      </w:r>
    </w:p>
    <w:p w:rsidR="009603A8" w:rsidRDefault="009603A8" w:rsidP="00D36F84">
      <w:pPr>
        <w:pStyle w:val="Textodecomentrio"/>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3A8" w:rsidRDefault="009603A8">
      <w:r>
        <w:separator/>
      </w:r>
    </w:p>
  </w:endnote>
  <w:endnote w:type="continuationSeparator" w:id="0">
    <w:p w:rsidR="009603A8" w:rsidRDefault="009603A8">
      <w:r>
        <w:continuationSeparator/>
      </w:r>
    </w:p>
  </w:endnote>
</w:endnotes>
</file>

<file path=word/fontTable.xml><?xml version="1.0" encoding="utf-8"?>
<w:fonts xmlns:r="http://schemas.openxmlformats.org/officeDocument/2006/relationships" xmlns:w="http://schemas.openxmlformats.org/wordprocessingml/2006/main">
  <w:font w:name="OpenSymbol">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3A8" w:rsidRDefault="00851018" w:rsidP="003C03C8">
    <w:pPr>
      <w:pStyle w:val="Rodap"/>
      <w:framePr w:wrap="around" w:vAnchor="text" w:hAnchor="margin" w:xAlign="right" w:y="1"/>
      <w:rPr>
        <w:rStyle w:val="Nmerodepgina"/>
      </w:rPr>
    </w:pPr>
    <w:r>
      <w:rPr>
        <w:rStyle w:val="Nmerodepgina"/>
      </w:rPr>
      <w:fldChar w:fldCharType="begin"/>
    </w:r>
    <w:r w:rsidR="009603A8">
      <w:rPr>
        <w:rStyle w:val="Nmerodepgina"/>
      </w:rPr>
      <w:instrText xml:space="preserve">PAGE  </w:instrText>
    </w:r>
    <w:r>
      <w:rPr>
        <w:rStyle w:val="Nmerodepgina"/>
      </w:rPr>
      <w:fldChar w:fldCharType="end"/>
    </w:r>
  </w:p>
  <w:p w:rsidR="009603A8" w:rsidRDefault="009603A8">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3A8" w:rsidRDefault="009603A8" w:rsidP="000C67B7">
    <w:pPr>
      <w:pStyle w:val="Rodap"/>
      <w:jc w:val="center"/>
      <w:rPr>
        <w:rFonts w:ascii="Arial" w:hAnsi="Arial" w:cs="Arial"/>
        <w:sz w:val="16"/>
        <w:szCs w:val="16"/>
      </w:rPr>
    </w:pPr>
    <w:r>
      <w:rPr>
        <w:rFonts w:ascii="Arial" w:hAnsi="Arial" w:cs="Arial"/>
        <w:sz w:val="16"/>
        <w:szCs w:val="16"/>
      </w:rPr>
      <w:t xml:space="preserve">                              </w:t>
    </w:r>
  </w:p>
  <w:p w:rsidR="009603A8" w:rsidRDefault="009603A8" w:rsidP="005A1A95">
    <w:pPr>
      <w:pStyle w:val="Rodap"/>
      <w:jc w:val="center"/>
      <w:rPr>
        <w:rFonts w:ascii="Arial" w:hAnsi="Arial" w:cs="Arial"/>
        <w:sz w:val="16"/>
        <w:szCs w:val="16"/>
      </w:rPr>
    </w:pPr>
    <w:r>
      <w:rPr>
        <w:rFonts w:ascii="Arial" w:hAnsi="Arial" w:cs="Arial"/>
        <w:sz w:val="16"/>
        <w:szCs w:val="16"/>
      </w:rPr>
      <w:t xml:space="preserve">                             </w:t>
    </w:r>
  </w:p>
  <w:p w:rsidR="009603A8" w:rsidRPr="006763E6" w:rsidRDefault="009603A8" w:rsidP="003C03C8">
    <w:pPr>
      <w:pStyle w:val="Rodap"/>
      <w:jc w:val="center"/>
      <w:rPr>
        <w:rStyle w:val="Nmerodepgina"/>
        <w:rFonts w:ascii="Arial" w:hAnsi="Arial" w:cs="Arial"/>
        <w:sz w:val="16"/>
        <w:szCs w:val="16"/>
      </w:rPr>
    </w:pPr>
  </w:p>
  <w:p w:rsidR="009603A8" w:rsidRPr="003C03C8" w:rsidRDefault="00851018" w:rsidP="003C03C8">
    <w:pPr>
      <w:pStyle w:val="Rodap"/>
      <w:jc w:val="center"/>
      <w:rPr>
        <w:rFonts w:ascii="Arial" w:hAnsi="Arial" w:cs="Arial"/>
        <w:sz w:val="16"/>
        <w:szCs w:val="16"/>
      </w:rPr>
    </w:pPr>
    <w:fldSimple w:instr=" FILENAME   \* MERGEFORMAT ">
      <w:ins w:id="2" w:author="mntavares" w:date="2017-11-10T17:04:00Z">
        <w:r w:rsidR="00F12F8B" w:rsidRPr="00F12F8B">
          <w:rPr>
            <w:rStyle w:val="Nmerodepgina"/>
            <w:rFonts w:ascii="Arial" w:hAnsi="Arial" w:cs="Arial"/>
            <w:noProof/>
            <w:sz w:val="16"/>
            <w:szCs w:val="16"/>
            <w:rPrChange w:id="3" w:author="mntavares" w:date="2017-11-10T17:04:00Z">
              <w:rPr/>
            </w:rPrChange>
          </w:rPr>
          <w:t>01-Anexo I -TR 28-2017 - Seguro</w:t>
        </w:r>
        <w:r w:rsidR="00F12F8B">
          <w:rPr>
            <w:noProof/>
          </w:rPr>
          <w:t xml:space="preserve"> Prédios TRF5 2017-2018.docx</w:t>
        </w:r>
      </w:ins>
      <w:del w:id="4" w:author="mntavares" w:date="2017-11-10T17:04:00Z">
        <w:r w:rsidR="009603A8" w:rsidRPr="00A8149B" w:rsidDel="00F12F8B">
          <w:rPr>
            <w:rStyle w:val="Nmerodepgina"/>
            <w:rFonts w:ascii="Arial" w:hAnsi="Arial" w:cs="Arial"/>
            <w:noProof/>
            <w:sz w:val="16"/>
            <w:szCs w:val="16"/>
          </w:rPr>
          <w:delText>01-Anexo I -TR 28-2017 - Seguro</w:delText>
        </w:r>
        <w:r w:rsidR="009603A8" w:rsidDel="00F12F8B">
          <w:rPr>
            <w:noProof/>
          </w:rPr>
          <w:delText xml:space="preserve"> Prédios TRF5 2017-2018</w:delText>
        </w:r>
      </w:del>
    </w:fldSimple>
    <w:r w:rsidR="009603A8">
      <w:rPr>
        <w:rStyle w:val="Nmerodepgina"/>
        <w:rFonts w:ascii="Arial" w:hAnsi="Arial" w:cs="Arial"/>
        <w:sz w:val="16"/>
        <w:szCs w:val="16"/>
      </w:rPr>
      <w:t xml:space="preserve"> - </w:t>
    </w:r>
    <w:r w:rsidRPr="003C03C8">
      <w:rPr>
        <w:rStyle w:val="Nmerodepgina"/>
        <w:rFonts w:ascii="Arial" w:hAnsi="Arial" w:cs="Arial"/>
        <w:sz w:val="16"/>
        <w:szCs w:val="16"/>
      </w:rPr>
      <w:fldChar w:fldCharType="begin"/>
    </w:r>
    <w:r w:rsidR="009603A8" w:rsidRPr="003C03C8">
      <w:rPr>
        <w:rStyle w:val="Nmerodepgina"/>
        <w:rFonts w:ascii="Arial" w:hAnsi="Arial" w:cs="Arial"/>
        <w:sz w:val="16"/>
        <w:szCs w:val="16"/>
      </w:rPr>
      <w:instrText xml:space="preserve"> PAGE </w:instrText>
    </w:r>
    <w:r w:rsidRPr="003C03C8">
      <w:rPr>
        <w:rStyle w:val="Nmerodepgina"/>
        <w:rFonts w:ascii="Arial" w:hAnsi="Arial" w:cs="Arial"/>
        <w:sz w:val="16"/>
        <w:szCs w:val="16"/>
      </w:rPr>
      <w:fldChar w:fldCharType="separate"/>
    </w:r>
    <w:r w:rsidR="00F12F8B">
      <w:rPr>
        <w:rStyle w:val="Nmerodepgina"/>
        <w:rFonts w:ascii="Arial" w:hAnsi="Arial" w:cs="Arial"/>
        <w:noProof/>
        <w:sz w:val="16"/>
        <w:szCs w:val="16"/>
      </w:rPr>
      <w:t>7</w:t>
    </w:r>
    <w:r w:rsidRPr="003C03C8">
      <w:rPr>
        <w:rStyle w:val="Nmerodepgina"/>
        <w:rFonts w:ascii="Arial" w:hAnsi="Arial" w:cs="Arial"/>
        <w:sz w:val="16"/>
        <w:szCs w:val="16"/>
      </w:rPr>
      <w:fldChar w:fldCharType="end"/>
    </w:r>
    <w:r w:rsidR="009603A8" w:rsidRPr="003C03C8">
      <w:rPr>
        <w:rStyle w:val="Nmerodepgina"/>
        <w:rFonts w:ascii="Arial" w:hAnsi="Arial" w:cs="Arial"/>
        <w:sz w:val="16"/>
        <w:szCs w:val="16"/>
      </w:rPr>
      <w:t>/</w:t>
    </w:r>
    <w:r w:rsidRPr="003C03C8">
      <w:rPr>
        <w:rStyle w:val="Nmerodepgina"/>
        <w:rFonts w:ascii="Arial" w:hAnsi="Arial" w:cs="Arial"/>
        <w:sz w:val="16"/>
        <w:szCs w:val="16"/>
      </w:rPr>
      <w:fldChar w:fldCharType="begin"/>
    </w:r>
    <w:r w:rsidR="009603A8" w:rsidRPr="003C03C8">
      <w:rPr>
        <w:rStyle w:val="Nmerodepgina"/>
        <w:rFonts w:ascii="Arial" w:hAnsi="Arial" w:cs="Arial"/>
        <w:sz w:val="16"/>
        <w:szCs w:val="16"/>
      </w:rPr>
      <w:instrText xml:space="preserve"> NUMPAGES </w:instrText>
    </w:r>
    <w:r w:rsidRPr="003C03C8">
      <w:rPr>
        <w:rStyle w:val="Nmerodepgina"/>
        <w:rFonts w:ascii="Arial" w:hAnsi="Arial" w:cs="Arial"/>
        <w:sz w:val="16"/>
        <w:szCs w:val="16"/>
      </w:rPr>
      <w:fldChar w:fldCharType="separate"/>
    </w:r>
    <w:r w:rsidR="00F12F8B">
      <w:rPr>
        <w:rStyle w:val="Nmerodepgina"/>
        <w:rFonts w:ascii="Arial" w:hAnsi="Arial" w:cs="Arial"/>
        <w:noProof/>
        <w:sz w:val="16"/>
        <w:szCs w:val="16"/>
      </w:rPr>
      <w:t>17</w:t>
    </w:r>
    <w:r w:rsidRPr="003C03C8">
      <w:rPr>
        <w:rStyle w:val="Nmerodepgina"/>
        <w:rFonts w:ascii="Arial" w:hAnsi="Arial" w:cs="Arial"/>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3A8" w:rsidRDefault="009603A8">
    <w:pPr>
      <w:pStyle w:val="Rodap"/>
      <w:jc w:val="center"/>
      <w:rPr>
        <w:rFonts w:ascii="Arial" w:hAnsi="Arial" w:cs="Arial"/>
        <w:sz w:val="16"/>
        <w:szCs w:val="16"/>
      </w:rPr>
    </w:pPr>
    <w:r>
      <w:rPr>
        <w:rFonts w:ascii="Arial" w:hAnsi="Arial" w:cs="Arial"/>
        <w:noProof/>
        <w:sz w:val="16"/>
        <w:szCs w:val="16"/>
      </w:rPr>
      <w:drawing>
        <wp:inline distT="0" distB="0" distL="0" distR="0">
          <wp:extent cx="1924050" cy="543349"/>
          <wp:effectExtent l="19050" t="0" r="0" b="0"/>
          <wp:docPr id="1" name="Imagem 0" descr="Assinatura + Carimbo - NADER - Seç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 + Carimbo - NADER - Seção.jpg"/>
                  <pic:cNvPicPr/>
                </pic:nvPicPr>
                <pic:blipFill>
                  <a:blip r:embed="rId1"/>
                  <a:stretch>
                    <a:fillRect/>
                  </a:stretch>
                </pic:blipFill>
                <pic:spPr>
                  <a:xfrm>
                    <a:off x="0" y="0"/>
                    <a:ext cx="1924050" cy="543349"/>
                  </a:xfrm>
                  <a:prstGeom prst="rect">
                    <a:avLst/>
                  </a:prstGeom>
                </pic:spPr>
              </pic:pic>
            </a:graphicData>
          </a:graphic>
        </wp:inline>
      </w:drawing>
    </w:r>
    <w:r>
      <w:rPr>
        <w:rFonts w:ascii="Arial" w:hAnsi="Arial" w:cs="Arial"/>
        <w:sz w:val="16"/>
        <w:szCs w:val="16"/>
      </w:rPr>
      <w:t xml:space="preserve">                              </w:t>
    </w:r>
  </w:p>
  <w:p w:rsidR="009603A8" w:rsidRDefault="009603A8">
    <w:pPr>
      <w:pStyle w:val="Rodap"/>
      <w:jc w:val="center"/>
      <w:rPr>
        <w:rFonts w:ascii="Arial" w:hAnsi="Arial" w:cs="Arial"/>
        <w:sz w:val="16"/>
        <w:szCs w:val="16"/>
      </w:rPr>
    </w:pPr>
    <w:r>
      <w:rPr>
        <w:rFonts w:ascii="Arial" w:hAnsi="Arial" w:cs="Arial"/>
        <w:sz w:val="16"/>
        <w:szCs w:val="16"/>
      </w:rPr>
      <w:t xml:space="preserve">                             </w:t>
    </w:r>
  </w:p>
  <w:p w:rsidR="009603A8" w:rsidRPr="00082EF6" w:rsidRDefault="00851018" w:rsidP="006409B0">
    <w:pPr>
      <w:pStyle w:val="Rodap"/>
      <w:jc w:val="center"/>
      <w:rPr>
        <w:rFonts w:ascii="Verdana" w:hAnsi="Verdana" w:cs="Arial"/>
        <w:sz w:val="16"/>
      </w:rPr>
    </w:pPr>
    <w:fldSimple w:instr=" FILENAME   \* MERGEFORMAT ">
      <w:ins w:id="5" w:author="mntavares" w:date="2017-11-10T17:04:00Z">
        <w:r w:rsidR="00F12F8B" w:rsidRPr="00F12F8B">
          <w:rPr>
            <w:rStyle w:val="Nmerodepgina"/>
            <w:rFonts w:ascii="Verdana" w:hAnsi="Verdana" w:cs="Arial"/>
            <w:noProof/>
            <w:sz w:val="16"/>
            <w:rPrChange w:id="6" w:author="mntavares" w:date="2017-11-10T17:04:00Z">
              <w:rPr/>
            </w:rPrChange>
          </w:rPr>
          <w:t>01-Anexo I -TR 28-2017 - Seguro</w:t>
        </w:r>
        <w:r w:rsidR="00F12F8B" w:rsidRPr="00F12F8B">
          <w:rPr>
            <w:rFonts w:ascii="Verdana" w:hAnsi="Verdana"/>
            <w:noProof/>
            <w:sz w:val="16"/>
            <w:rPrChange w:id="7" w:author="mntavares" w:date="2017-11-10T17:04:00Z">
              <w:rPr/>
            </w:rPrChange>
          </w:rPr>
          <w:t xml:space="preserve"> Prédios TRF5 2017-2018.docx</w:t>
        </w:r>
      </w:ins>
      <w:del w:id="8" w:author="mntavares" w:date="2017-11-10T17:04:00Z">
        <w:r w:rsidR="009603A8" w:rsidRPr="00A8149B" w:rsidDel="00F12F8B">
          <w:rPr>
            <w:rStyle w:val="Nmerodepgina"/>
            <w:rFonts w:ascii="Verdana" w:hAnsi="Verdana" w:cs="Arial"/>
            <w:noProof/>
            <w:sz w:val="16"/>
          </w:rPr>
          <w:delText>01-Anexo I -TR 28-2017 - Seguro</w:delText>
        </w:r>
        <w:r w:rsidR="009603A8" w:rsidRPr="00A8149B" w:rsidDel="00F12F8B">
          <w:rPr>
            <w:rFonts w:ascii="Verdana" w:hAnsi="Verdana"/>
            <w:noProof/>
            <w:sz w:val="16"/>
          </w:rPr>
          <w:delText xml:space="preserve"> Prédios TRF5 2017-2018</w:delText>
        </w:r>
      </w:del>
    </w:fldSimple>
    <w:r w:rsidR="009603A8" w:rsidRPr="00082EF6">
      <w:rPr>
        <w:rStyle w:val="Nmerodepgina"/>
        <w:rFonts w:ascii="Verdana" w:hAnsi="Verdana" w:cs="Arial"/>
        <w:sz w:val="16"/>
      </w:rPr>
      <w:t xml:space="preserve"> - </w:t>
    </w:r>
    <w:r w:rsidRPr="00082EF6">
      <w:rPr>
        <w:rStyle w:val="Nmerodepgina"/>
        <w:rFonts w:ascii="Verdana" w:hAnsi="Verdana" w:cs="Arial"/>
        <w:sz w:val="16"/>
      </w:rPr>
      <w:fldChar w:fldCharType="begin"/>
    </w:r>
    <w:r w:rsidR="009603A8" w:rsidRPr="00082EF6">
      <w:rPr>
        <w:rStyle w:val="Nmerodepgina"/>
        <w:rFonts w:ascii="Verdana" w:hAnsi="Verdana" w:cs="Arial"/>
        <w:sz w:val="16"/>
      </w:rPr>
      <w:instrText xml:space="preserve"> PAGE </w:instrText>
    </w:r>
    <w:r w:rsidRPr="00082EF6">
      <w:rPr>
        <w:rStyle w:val="Nmerodepgina"/>
        <w:rFonts w:ascii="Verdana" w:hAnsi="Verdana" w:cs="Arial"/>
        <w:sz w:val="16"/>
      </w:rPr>
      <w:fldChar w:fldCharType="separate"/>
    </w:r>
    <w:r w:rsidR="00F12F8B">
      <w:rPr>
        <w:rStyle w:val="Nmerodepgina"/>
        <w:rFonts w:ascii="Verdana" w:hAnsi="Verdana" w:cs="Arial"/>
        <w:noProof/>
        <w:sz w:val="16"/>
      </w:rPr>
      <w:t>1</w:t>
    </w:r>
    <w:r w:rsidRPr="00082EF6">
      <w:rPr>
        <w:rStyle w:val="Nmerodepgina"/>
        <w:rFonts w:ascii="Verdana" w:hAnsi="Verdana" w:cs="Arial"/>
        <w:sz w:val="16"/>
      </w:rPr>
      <w:fldChar w:fldCharType="end"/>
    </w:r>
    <w:r w:rsidR="009603A8" w:rsidRPr="00082EF6">
      <w:rPr>
        <w:rStyle w:val="Nmerodepgina"/>
        <w:rFonts w:ascii="Verdana" w:hAnsi="Verdana" w:cs="Arial"/>
        <w:sz w:val="16"/>
      </w:rPr>
      <w:t>/</w:t>
    </w:r>
    <w:r w:rsidRPr="00082EF6">
      <w:rPr>
        <w:rStyle w:val="Nmerodepgina"/>
        <w:rFonts w:ascii="Verdana" w:hAnsi="Verdana" w:cs="Arial"/>
        <w:sz w:val="16"/>
      </w:rPr>
      <w:fldChar w:fldCharType="begin"/>
    </w:r>
    <w:r w:rsidR="009603A8" w:rsidRPr="00082EF6">
      <w:rPr>
        <w:rStyle w:val="Nmerodepgina"/>
        <w:rFonts w:ascii="Verdana" w:hAnsi="Verdana" w:cs="Arial"/>
        <w:sz w:val="16"/>
      </w:rPr>
      <w:instrText xml:space="preserve"> NUMPAGES </w:instrText>
    </w:r>
    <w:r w:rsidRPr="00082EF6">
      <w:rPr>
        <w:rStyle w:val="Nmerodepgina"/>
        <w:rFonts w:ascii="Verdana" w:hAnsi="Verdana" w:cs="Arial"/>
        <w:sz w:val="16"/>
      </w:rPr>
      <w:fldChar w:fldCharType="separate"/>
    </w:r>
    <w:r w:rsidR="00F12F8B">
      <w:rPr>
        <w:rStyle w:val="Nmerodepgina"/>
        <w:rFonts w:ascii="Verdana" w:hAnsi="Verdana" w:cs="Arial"/>
        <w:noProof/>
        <w:sz w:val="16"/>
      </w:rPr>
      <w:t>17</w:t>
    </w:r>
    <w:r w:rsidRPr="00082EF6">
      <w:rPr>
        <w:rStyle w:val="Nmerodepgina"/>
        <w:rFonts w:ascii="Verdana" w:hAnsi="Verdana" w:cs="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3A8" w:rsidRDefault="009603A8">
      <w:r>
        <w:separator/>
      </w:r>
    </w:p>
  </w:footnote>
  <w:footnote w:type="continuationSeparator" w:id="0">
    <w:p w:rsidR="009603A8" w:rsidRDefault="009603A8">
      <w:r>
        <w:continuationSeparator/>
      </w:r>
    </w:p>
  </w:footnote>
  <w:footnote w:id="1">
    <w:p w:rsidR="009603A8" w:rsidRPr="009603A8" w:rsidRDefault="00851018">
      <w:pPr>
        <w:pStyle w:val="Textodenotaderodap"/>
        <w:rPr>
          <w:sz w:val="16"/>
          <w:szCs w:val="16"/>
        </w:rPr>
      </w:pPr>
      <w:r w:rsidRPr="00851018">
        <w:rPr>
          <w:rStyle w:val="Refdenotaderodap"/>
          <w:sz w:val="16"/>
          <w:szCs w:val="16"/>
        </w:rPr>
        <w:footnoteRef/>
      </w:r>
      <w:r w:rsidRPr="00851018">
        <w:rPr>
          <w:sz w:val="16"/>
          <w:szCs w:val="16"/>
        </w:rPr>
        <w:t xml:space="preserve"> </w:t>
      </w:r>
      <w:hyperlink r:id="rId1" w:history="1">
        <w:r w:rsidRPr="00851018">
          <w:rPr>
            <w:rStyle w:val="Hyperlink"/>
            <w:sz w:val="16"/>
            <w:szCs w:val="16"/>
          </w:rPr>
          <w:t>PARECER Nº 06/2015/CPLC/DEPCONSU/PGF/AGU</w:t>
        </w:r>
      </w:hyperlink>
    </w:p>
  </w:footnote>
  <w:footnote w:id="2">
    <w:p w:rsidR="009603A8" w:rsidRPr="00FA6E93" w:rsidRDefault="009603A8" w:rsidP="00CF3317">
      <w:pPr>
        <w:pStyle w:val="Textodenotaderodap"/>
        <w:rPr>
          <w:rFonts w:ascii="Arial" w:hAnsi="Arial" w:cs="Arial"/>
          <w:b/>
          <w:sz w:val="16"/>
          <w:szCs w:val="16"/>
        </w:rPr>
      </w:pPr>
      <w:r w:rsidRPr="00B079E0">
        <w:rPr>
          <w:rStyle w:val="Refdenotaderodap"/>
          <w:rFonts w:ascii="Arial" w:hAnsi="Arial" w:cs="Arial"/>
          <w:b/>
        </w:rPr>
        <w:footnoteRef/>
      </w:r>
      <w:r w:rsidRPr="00B079E0">
        <w:rPr>
          <w:rFonts w:ascii="Arial" w:hAnsi="Arial" w:cs="Arial"/>
          <w:b/>
        </w:rPr>
        <w:t xml:space="preserve"> </w:t>
      </w:r>
      <w:r w:rsidRPr="00FA6E93">
        <w:rPr>
          <w:rFonts w:ascii="Arial" w:hAnsi="Arial" w:cs="Arial"/>
          <w:b/>
          <w:sz w:val="16"/>
          <w:szCs w:val="16"/>
        </w:rPr>
        <w:t>A Declaração de Vistoria deve emitida em papel timbrado da licitante.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05" w:type="dxa"/>
      <w:tblLayout w:type="fixed"/>
      <w:tblCellMar>
        <w:left w:w="0" w:type="dxa"/>
        <w:right w:w="0" w:type="dxa"/>
      </w:tblCellMar>
      <w:tblLook w:val="0000"/>
    </w:tblPr>
    <w:tblGrid>
      <w:gridCol w:w="1418"/>
      <w:gridCol w:w="7087"/>
    </w:tblGrid>
    <w:tr w:rsidR="009603A8" w:rsidTr="00831FC7">
      <w:trPr>
        <w:trHeight w:hRule="exact" w:val="1247"/>
      </w:trPr>
      <w:tc>
        <w:tcPr>
          <w:tcW w:w="1418" w:type="dxa"/>
          <w:vAlign w:val="center"/>
        </w:tcPr>
        <w:p w:rsidR="009603A8" w:rsidRDefault="009603A8" w:rsidP="00C84F5D">
          <w:r>
            <w:rPr>
              <w:rFonts w:ascii="Arial" w:hAnsi="Arial" w:cs="Arial"/>
              <w:noProof/>
            </w:rPr>
            <w:drawing>
              <wp:inline distT="0" distB="0" distL="0" distR="0">
                <wp:extent cx="969010" cy="621030"/>
                <wp:effectExtent l="19050" t="0" r="2540" b="0"/>
                <wp:docPr id="2" name="Imagem 2" descr="logo justiça feder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justiça federal2"/>
                        <pic:cNvPicPr>
                          <a:picLocks noChangeAspect="1" noChangeArrowheads="1"/>
                        </pic:cNvPicPr>
                      </pic:nvPicPr>
                      <pic:blipFill>
                        <a:blip r:embed="rId1"/>
                        <a:srcRect/>
                        <a:stretch>
                          <a:fillRect/>
                        </a:stretch>
                      </pic:blipFill>
                      <pic:spPr bwMode="auto">
                        <a:xfrm>
                          <a:off x="0" y="0"/>
                          <a:ext cx="969010" cy="621030"/>
                        </a:xfrm>
                        <a:prstGeom prst="rect">
                          <a:avLst/>
                        </a:prstGeom>
                        <a:noFill/>
                        <a:ln w="9525">
                          <a:noFill/>
                          <a:miter lim="800000"/>
                          <a:headEnd/>
                          <a:tailEnd/>
                        </a:ln>
                      </pic:spPr>
                    </pic:pic>
                  </a:graphicData>
                </a:graphic>
              </wp:inline>
            </w:drawing>
          </w:r>
        </w:p>
      </w:tc>
      <w:tc>
        <w:tcPr>
          <w:tcW w:w="7087" w:type="dxa"/>
          <w:vAlign w:val="center"/>
        </w:tcPr>
        <w:p w:rsidR="009603A8" w:rsidRPr="00AE1BD5" w:rsidRDefault="009603A8" w:rsidP="00C84F5D">
          <w:pPr>
            <w:pStyle w:val="Ttulo1"/>
            <w:spacing w:before="0" w:after="0"/>
            <w:ind w:left="0"/>
            <w:rPr>
              <w:rFonts w:cs="Arial"/>
            </w:rPr>
          </w:pPr>
          <w:r w:rsidRPr="00AE1BD5">
            <w:rPr>
              <w:rFonts w:cs="Arial"/>
            </w:rPr>
            <w:t xml:space="preserve">PODER JUDICIÁRIO </w:t>
          </w:r>
        </w:p>
        <w:p w:rsidR="009603A8" w:rsidRPr="00AE1BD5" w:rsidRDefault="009603A8" w:rsidP="00C84F5D">
          <w:pPr>
            <w:pStyle w:val="Ttulo1"/>
            <w:spacing w:before="0" w:after="0"/>
            <w:ind w:left="0"/>
            <w:rPr>
              <w:rFonts w:cs="Arial"/>
            </w:rPr>
          </w:pPr>
          <w:r w:rsidRPr="00AE1BD5">
            <w:rPr>
              <w:rFonts w:cs="Arial"/>
            </w:rPr>
            <w:t>TRIBUNAL REGIONAL FEDERAL DA 5ª REGIÃO</w:t>
          </w:r>
        </w:p>
        <w:p w:rsidR="009603A8" w:rsidRPr="007F115F" w:rsidRDefault="009603A8" w:rsidP="00C84F5D">
          <w:pPr>
            <w:pStyle w:val="Ttulo1"/>
            <w:spacing w:before="0" w:after="0"/>
            <w:ind w:left="0"/>
            <w:rPr>
              <w:rFonts w:cs="Arial"/>
            </w:rPr>
          </w:pPr>
          <w:r w:rsidRPr="00AE1BD5">
            <w:t>Subsecretaria de Infraestrutura e Administração Predial – SIAP</w:t>
          </w:r>
        </w:p>
        <w:p w:rsidR="009603A8" w:rsidRPr="00C108A6" w:rsidRDefault="009603A8" w:rsidP="006E1D67">
          <w:pPr>
            <w:pStyle w:val="Ttulo1"/>
            <w:spacing w:before="0" w:after="0"/>
            <w:ind w:left="0"/>
          </w:pPr>
          <w:r>
            <w:t xml:space="preserve">Núcleo de Operações Técnicas - NOT </w:t>
          </w:r>
        </w:p>
      </w:tc>
    </w:tr>
  </w:tbl>
  <w:p w:rsidR="009603A8" w:rsidRPr="00A91863" w:rsidRDefault="009603A8" w:rsidP="00C84F5D">
    <w:pPr>
      <w:pStyle w:val="Cabealho"/>
      <w:rPr>
        <w:rFonts w:ascii="Arial" w:hAnsi="Arial" w:cs="Arial"/>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3A8" w:rsidRDefault="009603A8" w:rsidP="00390FE3">
    <w:pPr>
      <w:pStyle w:val="xl49"/>
      <w:tabs>
        <w:tab w:val="left" w:pos="3402"/>
      </w:tabs>
      <w:spacing w:before="0" w:after="0"/>
      <w:outlineLvl w:val="0"/>
      <w:rPr>
        <w:rFonts w:cs="Arial"/>
        <w:noProof/>
      </w:rPr>
    </w:pPr>
    <w:r>
      <w:rPr>
        <w:rFonts w:cs="Arial"/>
        <w:noProof/>
      </w:rPr>
      <w:drawing>
        <wp:inline distT="0" distB="0" distL="0" distR="0">
          <wp:extent cx="1391920" cy="894080"/>
          <wp:effectExtent l="19050" t="0" r="0" b="0"/>
          <wp:docPr id="6" name="Imagem 1" descr="logo justiça feder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ustiça federal2"/>
                  <pic:cNvPicPr>
                    <a:picLocks noChangeAspect="1" noChangeArrowheads="1"/>
                  </pic:cNvPicPr>
                </pic:nvPicPr>
                <pic:blipFill>
                  <a:blip r:embed="rId1"/>
                  <a:srcRect/>
                  <a:stretch>
                    <a:fillRect/>
                  </a:stretch>
                </pic:blipFill>
                <pic:spPr bwMode="auto">
                  <a:xfrm>
                    <a:off x="0" y="0"/>
                    <a:ext cx="1391920" cy="894080"/>
                  </a:xfrm>
                  <a:prstGeom prst="rect">
                    <a:avLst/>
                  </a:prstGeom>
                  <a:noFill/>
                  <a:ln w="9525">
                    <a:noFill/>
                    <a:miter lim="800000"/>
                    <a:headEnd/>
                    <a:tailEnd/>
                  </a:ln>
                </pic:spPr>
              </pic:pic>
            </a:graphicData>
          </a:graphic>
        </wp:inline>
      </w:drawing>
    </w:r>
  </w:p>
  <w:p w:rsidR="009603A8" w:rsidRPr="00C402BD" w:rsidRDefault="009603A8" w:rsidP="00390FE3">
    <w:pPr>
      <w:pStyle w:val="xl49"/>
      <w:tabs>
        <w:tab w:val="left" w:pos="3402"/>
      </w:tabs>
      <w:spacing w:before="0" w:after="0"/>
      <w:outlineLvl w:val="0"/>
      <w:rPr>
        <w:rFonts w:ascii="Verdana" w:hAnsi="Verdana" w:cs="Arial"/>
        <w:sz w:val="20"/>
        <w:lang w:eastAsia="en-US"/>
      </w:rPr>
    </w:pPr>
    <w:r w:rsidRPr="00C402BD">
      <w:rPr>
        <w:rFonts w:ascii="Verdana" w:hAnsi="Verdana" w:cs="Arial"/>
        <w:sz w:val="20"/>
        <w:lang w:eastAsia="en-US"/>
      </w:rPr>
      <w:t>TRIBUNAL REGIONAL FEDERAL DA 5ª REGIÃO</w:t>
    </w:r>
  </w:p>
  <w:p w:rsidR="009603A8" w:rsidRPr="00C402BD" w:rsidRDefault="009603A8" w:rsidP="00390FE3">
    <w:pPr>
      <w:pStyle w:val="Ttulo3"/>
      <w:rPr>
        <w:rFonts w:ascii="Verdana" w:hAnsi="Verdana" w:cs="Arial"/>
        <w:b w:val="0"/>
        <w:sz w:val="20"/>
        <w:lang w:eastAsia="en-US"/>
      </w:rPr>
    </w:pPr>
    <w:r w:rsidRPr="00C402BD">
      <w:rPr>
        <w:rFonts w:ascii="Verdana" w:hAnsi="Verdana" w:cs="Arial"/>
        <w:b w:val="0"/>
        <w:sz w:val="20"/>
        <w:lang w:eastAsia="en-US"/>
      </w:rPr>
      <w:t>SUBSECRETARIA DE INFRAESTRUTURA E ADMINISTRAÇÃO PREDIAL</w:t>
    </w:r>
  </w:p>
  <w:p w:rsidR="009603A8" w:rsidRPr="00C402BD" w:rsidRDefault="009603A8" w:rsidP="00390FE3">
    <w:pPr>
      <w:pStyle w:val="Ttulo3"/>
      <w:rPr>
        <w:rFonts w:ascii="Verdana" w:eastAsia="Calibri" w:hAnsi="Verdana" w:cs="Arial"/>
        <w:b w:val="0"/>
        <w:sz w:val="20"/>
        <w:lang w:eastAsia="en-US"/>
      </w:rPr>
    </w:pPr>
    <w:r w:rsidRPr="00C402BD">
      <w:rPr>
        <w:rFonts w:ascii="Verdana" w:eastAsia="Calibri" w:hAnsi="Verdana" w:cs="Arial"/>
        <w:b w:val="0"/>
        <w:sz w:val="20"/>
        <w:lang w:eastAsia="en-US"/>
      </w:rPr>
      <w:t>Núcleo de Gestão Administrativa / Seção de Reparos e Reposições</w:t>
    </w:r>
  </w:p>
  <w:p w:rsidR="009603A8" w:rsidRPr="00C402BD" w:rsidRDefault="009603A8" w:rsidP="00831FC7">
    <w:pPr>
      <w:pStyle w:val="Cabealho"/>
      <w:jc w:val="center"/>
      <w:rPr>
        <w:rFonts w:ascii="Verdana" w:hAnsi="Verdana"/>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singleLevel"/>
    <w:tmpl w:val="00000017"/>
    <w:name w:val="WW8Num67"/>
    <w:lvl w:ilvl="0">
      <w:start w:val="1"/>
      <w:numFmt w:val="bullet"/>
      <w:pStyle w:val="SGP4"/>
      <w:lvlText w:val="-"/>
      <w:lvlJc w:val="left"/>
      <w:pPr>
        <w:tabs>
          <w:tab w:val="num" w:pos="405"/>
        </w:tabs>
        <w:ind w:left="405" w:hanging="360"/>
      </w:pPr>
      <w:rPr>
        <w:rFonts w:ascii="OpenSymbol" w:hAnsi="OpenSymbol"/>
      </w:rPr>
    </w:lvl>
  </w:abstractNum>
  <w:abstractNum w:abstractNumId="1">
    <w:nsid w:val="0DDB46E1"/>
    <w:multiLevelType w:val="hybridMultilevel"/>
    <w:tmpl w:val="95A68E2C"/>
    <w:lvl w:ilvl="0" w:tplc="0416000F">
      <w:start w:val="1"/>
      <w:numFmt w:val="decimal"/>
      <w:lvlText w:val="%1."/>
      <w:lvlJc w:val="left"/>
      <w:pPr>
        <w:tabs>
          <w:tab w:val="num" w:pos="800"/>
        </w:tabs>
        <w:ind w:left="800" w:hanging="360"/>
      </w:pPr>
    </w:lvl>
    <w:lvl w:ilvl="1" w:tplc="B98EF894">
      <w:start w:val="9"/>
      <w:numFmt w:val="upperRoman"/>
      <w:lvlText w:val="%2."/>
      <w:lvlJc w:val="left"/>
      <w:pPr>
        <w:tabs>
          <w:tab w:val="num" w:pos="1880"/>
        </w:tabs>
        <w:ind w:left="1880" w:hanging="720"/>
      </w:pPr>
      <w:rPr>
        <w:rFonts w:hint="default"/>
      </w:rPr>
    </w:lvl>
    <w:lvl w:ilvl="2" w:tplc="0416001B" w:tentative="1">
      <w:start w:val="1"/>
      <w:numFmt w:val="lowerRoman"/>
      <w:lvlText w:val="%3."/>
      <w:lvlJc w:val="right"/>
      <w:pPr>
        <w:tabs>
          <w:tab w:val="num" w:pos="2240"/>
        </w:tabs>
        <w:ind w:left="2240" w:hanging="180"/>
      </w:pPr>
    </w:lvl>
    <w:lvl w:ilvl="3" w:tplc="0416000F" w:tentative="1">
      <w:start w:val="1"/>
      <w:numFmt w:val="decimal"/>
      <w:lvlText w:val="%4."/>
      <w:lvlJc w:val="left"/>
      <w:pPr>
        <w:tabs>
          <w:tab w:val="num" w:pos="2960"/>
        </w:tabs>
        <w:ind w:left="2960" w:hanging="360"/>
      </w:pPr>
    </w:lvl>
    <w:lvl w:ilvl="4" w:tplc="04160019" w:tentative="1">
      <w:start w:val="1"/>
      <w:numFmt w:val="lowerLetter"/>
      <w:lvlText w:val="%5."/>
      <w:lvlJc w:val="left"/>
      <w:pPr>
        <w:tabs>
          <w:tab w:val="num" w:pos="3680"/>
        </w:tabs>
        <w:ind w:left="3680" w:hanging="360"/>
      </w:pPr>
    </w:lvl>
    <w:lvl w:ilvl="5" w:tplc="0416001B" w:tentative="1">
      <w:start w:val="1"/>
      <w:numFmt w:val="lowerRoman"/>
      <w:lvlText w:val="%6."/>
      <w:lvlJc w:val="right"/>
      <w:pPr>
        <w:tabs>
          <w:tab w:val="num" w:pos="4400"/>
        </w:tabs>
        <w:ind w:left="4400" w:hanging="180"/>
      </w:pPr>
    </w:lvl>
    <w:lvl w:ilvl="6" w:tplc="0416000F" w:tentative="1">
      <w:start w:val="1"/>
      <w:numFmt w:val="decimal"/>
      <w:lvlText w:val="%7."/>
      <w:lvlJc w:val="left"/>
      <w:pPr>
        <w:tabs>
          <w:tab w:val="num" w:pos="5120"/>
        </w:tabs>
        <w:ind w:left="5120" w:hanging="360"/>
      </w:pPr>
    </w:lvl>
    <w:lvl w:ilvl="7" w:tplc="04160019" w:tentative="1">
      <w:start w:val="1"/>
      <w:numFmt w:val="lowerLetter"/>
      <w:lvlText w:val="%8."/>
      <w:lvlJc w:val="left"/>
      <w:pPr>
        <w:tabs>
          <w:tab w:val="num" w:pos="5840"/>
        </w:tabs>
        <w:ind w:left="5840" w:hanging="360"/>
      </w:pPr>
    </w:lvl>
    <w:lvl w:ilvl="8" w:tplc="0416001B" w:tentative="1">
      <w:start w:val="1"/>
      <w:numFmt w:val="lowerRoman"/>
      <w:lvlText w:val="%9."/>
      <w:lvlJc w:val="right"/>
      <w:pPr>
        <w:tabs>
          <w:tab w:val="num" w:pos="6560"/>
        </w:tabs>
        <w:ind w:left="6560" w:hanging="180"/>
      </w:pPr>
    </w:lvl>
  </w:abstractNum>
  <w:abstractNum w:abstractNumId="2">
    <w:nsid w:val="11BD310E"/>
    <w:multiLevelType w:val="multilevel"/>
    <w:tmpl w:val="A0845F60"/>
    <w:lvl w:ilvl="0">
      <w:start w:val="50"/>
      <w:numFmt w:val="decimal"/>
      <w:lvlText w:val="%1."/>
      <w:lvlJc w:val="left"/>
      <w:pPr>
        <w:tabs>
          <w:tab w:val="num" w:pos="555"/>
        </w:tabs>
        <w:ind w:left="555" w:hanging="555"/>
      </w:pPr>
      <w:rPr>
        <w:rFonts w:hint="default"/>
        <w:b/>
      </w:rPr>
    </w:lvl>
    <w:lvl w:ilvl="1">
      <w:start w:val="1"/>
      <w:numFmt w:val="decimal"/>
      <w:lvlText w:val="%1.%2."/>
      <w:lvlJc w:val="left"/>
      <w:pPr>
        <w:tabs>
          <w:tab w:val="num" w:pos="1800"/>
        </w:tabs>
        <w:ind w:left="1800" w:hanging="720"/>
      </w:pPr>
      <w:rPr>
        <w:rFonts w:hint="default"/>
        <w:b/>
      </w:rPr>
    </w:lvl>
    <w:lvl w:ilvl="2">
      <w:start w:val="1"/>
      <w:numFmt w:val="lowerLetter"/>
      <w:lvlText w:val="%3)"/>
      <w:lvlJc w:val="left"/>
      <w:pPr>
        <w:tabs>
          <w:tab w:val="num" w:pos="2520"/>
        </w:tabs>
        <w:ind w:left="2520" w:hanging="360"/>
      </w:pPr>
      <w:rPr>
        <w:rFonts w:hint="default"/>
        <w:b/>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3">
    <w:nsid w:val="13530625"/>
    <w:multiLevelType w:val="multilevel"/>
    <w:tmpl w:val="D1A8D95E"/>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C25670B"/>
    <w:multiLevelType w:val="hybridMultilevel"/>
    <w:tmpl w:val="17382AFE"/>
    <w:lvl w:ilvl="0" w:tplc="9A726C44">
      <w:start w:val="1"/>
      <w:numFmt w:val="lowerLetter"/>
      <w:lvlText w:val="%1)"/>
      <w:lvlJc w:val="left"/>
      <w:pPr>
        <w:ind w:left="2640" w:hanging="360"/>
      </w:pPr>
      <w:rPr>
        <w:rFonts w:hint="default"/>
        <w:b/>
      </w:rPr>
    </w:lvl>
    <w:lvl w:ilvl="1" w:tplc="04160019" w:tentative="1">
      <w:start w:val="1"/>
      <w:numFmt w:val="lowerLetter"/>
      <w:lvlText w:val="%2."/>
      <w:lvlJc w:val="left"/>
      <w:pPr>
        <w:ind w:left="3360" w:hanging="360"/>
      </w:pPr>
    </w:lvl>
    <w:lvl w:ilvl="2" w:tplc="0416001B" w:tentative="1">
      <w:start w:val="1"/>
      <w:numFmt w:val="lowerRoman"/>
      <w:lvlText w:val="%3."/>
      <w:lvlJc w:val="right"/>
      <w:pPr>
        <w:ind w:left="4080" w:hanging="180"/>
      </w:pPr>
    </w:lvl>
    <w:lvl w:ilvl="3" w:tplc="0416000F" w:tentative="1">
      <w:start w:val="1"/>
      <w:numFmt w:val="decimal"/>
      <w:lvlText w:val="%4."/>
      <w:lvlJc w:val="left"/>
      <w:pPr>
        <w:ind w:left="4800" w:hanging="360"/>
      </w:pPr>
    </w:lvl>
    <w:lvl w:ilvl="4" w:tplc="04160019" w:tentative="1">
      <w:start w:val="1"/>
      <w:numFmt w:val="lowerLetter"/>
      <w:lvlText w:val="%5."/>
      <w:lvlJc w:val="left"/>
      <w:pPr>
        <w:ind w:left="5520" w:hanging="360"/>
      </w:pPr>
    </w:lvl>
    <w:lvl w:ilvl="5" w:tplc="0416001B" w:tentative="1">
      <w:start w:val="1"/>
      <w:numFmt w:val="lowerRoman"/>
      <w:lvlText w:val="%6."/>
      <w:lvlJc w:val="right"/>
      <w:pPr>
        <w:ind w:left="6240" w:hanging="180"/>
      </w:pPr>
    </w:lvl>
    <w:lvl w:ilvl="6" w:tplc="0416000F" w:tentative="1">
      <w:start w:val="1"/>
      <w:numFmt w:val="decimal"/>
      <w:lvlText w:val="%7."/>
      <w:lvlJc w:val="left"/>
      <w:pPr>
        <w:ind w:left="6960" w:hanging="360"/>
      </w:pPr>
    </w:lvl>
    <w:lvl w:ilvl="7" w:tplc="04160019" w:tentative="1">
      <w:start w:val="1"/>
      <w:numFmt w:val="lowerLetter"/>
      <w:lvlText w:val="%8."/>
      <w:lvlJc w:val="left"/>
      <w:pPr>
        <w:ind w:left="7680" w:hanging="360"/>
      </w:pPr>
    </w:lvl>
    <w:lvl w:ilvl="8" w:tplc="0416001B" w:tentative="1">
      <w:start w:val="1"/>
      <w:numFmt w:val="lowerRoman"/>
      <w:lvlText w:val="%9."/>
      <w:lvlJc w:val="right"/>
      <w:pPr>
        <w:ind w:left="8400" w:hanging="180"/>
      </w:pPr>
    </w:lvl>
  </w:abstractNum>
  <w:abstractNum w:abstractNumId="5">
    <w:nsid w:val="23F81D5C"/>
    <w:multiLevelType w:val="hybridMultilevel"/>
    <w:tmpl w:val="0C0204E0"/>
    <w:lvl w:ilvl="0" w:tplc="0416000F">
      <w:start w:val="1"/>
      <w:numFmt w:val="decimal"/>
      <w:lvlText w:val="%1."/>
      <w:lvlJc w:val="left"/>
      <w:pPr>
        <w:tabs>
          <w:tab w:val="num" w:pos="800"/>
        </w:tabs>
        <w:ind w:left="800" w:hanging="360"/>
      </w:pPr>
    </w:lvl>
    <w:lvl w:ilvl="1" w:tplc="04160019" w:tentative="1">
      <w:start w:val="1"/>
      <w:numFmt w:val="lowerLetter"/>
      <w:lvlText w:val="%2."/>
      <w:lvlJc w:val="left"/>
      <w:pPr>
        <w:tabs>
          <w:tab w:val="num" w:pos="1520"/>
        </w:tabs>
        <w:ind w:left="1520" w:hanging="360"/>
      </w:pPr>
    </w:lvl>
    <w:lvl w:ilvl="2" w:tplc="0416001B" w:tentative="1">
      <w:start w:val="1"/>
      <w:numFmt w:val="lowerRoman"/>
      <w:lvlText w:val="%3."/>
      <w:lvlJc w:val="right"/>
      <w:pPr>
        <w:tabs>
          <w:tab w:val="num" w:pos="2240"/>
        </w:tabs>
        <w:ind w:left="2240" w:hanging="180"/>
      </w:pPr>
    </w:lvl>
    <w:lvl w:ilvl="3" w:tplc="0416000F" w:tentative="1">
      <w:start w:val="1"/>
      <w:numFmt w:val="decimal"/>
      <w:lvlText w:val="%4."/>
      <w:lvlJc w:val="left"/>
      <w:pPr>
        <w:tabs>
          <w:tab w:val="num" w:pos="2960"/>
        </w:tabs>
        <w:ind w:left="2960" w:hanging="360"/>
      </w:pPr>
    </w:lvl>
    <w:lvl w:ilvl="4" w:tplc="04160019" w:tentative="1">
      <w:start w:val="1"/>
      <w:numFmt w:val="lowerLetter"/>
      <w:lvlText w:val="%5."/>
      <w:lvlJc w:val="left"/>
      <w:pPr>
        <w:tabs>
          <w:tab w:val="num" w:pos="3680"/>
        </w:tabs>
        <w:ind w:left="3680" w:hanging="360"/>
      </w:pPr>
    </w:lvl>
    <w:lvl w:ilvl="5" w:tplc="0416001B" w:tentative="1">
      <w:start w:val="1"/>
      <w:numFmt w:val="lowerRoman"/>
      <w:lvlText w:val="%6."/>
      <w:lvlJc w:val="right"/>
      <w:pPr>
        <w:tabs>
          <w:tab w:val="num" w:pos="4400"/>
        </w:tabs>
        <w:ind w:left="4400" w:hanging="180"/>
      </w:pPr>
    </w:lvl>
    <w:lvl w:ilvl="6" w:tplc="0416000F" w:tentative="1">
      <w:start w:val="1"/>
      <w:numFmt w:val="decimal"/>
      <w:lvlText w:val="%7."/>
      <w:lvlJc w:val="left"/>
      <w:pPr>
        <w:tabs>
          <w:tab w:val="num" w:pos="5120"/>
        </w:tabs>
        <w:ind w:left="5120" w:hanging="360"/>
      </w:pPr>
    </w:lvl>
    <w:lvl w:ilvl="7" w:tplc="04160019" w:tentative="1">
      <w:start w:val="1"/>
      <w:numFmt w:val="lowerLetter"/>
      <w:lvlText w:val="%8."/>
      <w:lvlJc w:val="left"/>
      <w:pPr>
        <w:tabs>
          <w:tab w:val="num" w:pos="5840"/>
        </w:tabs>
        <w:ind w:left="5840" w:hanging="360"/>
      </w:pPr>
    </w:lvl>
    <w:lvl w:ilvl="8" w:tplc="0416001B" w:tentative="1">
      <w:start w:val="1"/>
      <w:numFmt w:val="lowerRoman"/>
      <w:lvlText w:val="%9."/>
      <w:lvlJc w:val="right"/>
      <w:pPr>
        <w:tabs>
          <w:tab w:val="num" w:pos="6560"/>
        </w:tabs>
        <w:ind w:left="6560" w:hanging="180"/>
      </w:pPr>
    </w:lvl>
  </w:abstractNum>
  <w:abstractNum w:abstractNumId="6">
    <w:nsid w:val="2423156F"/>
    <w:multiLevelType w:val="multilevel"/>
    <w:tmpl w:val="041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55C7EC2"/>
    <w:multiLevelType w:val="hybridMultilevel"/>
    <w:tmpl w:val="0228F56A"/>
    <w:lvl w:ilvl="0" w:tplc="FFFFFFFF">
      <w:start w:val="365"/>
      <w:numFmt w:val="decimal"/>
      <w:lvlText w:val="%1"/>
      <w:lvlJc w:val="left"/>
      <w:pPr>
        <w:tabs>
          <w:tab w:val="num" w:pos="2250"/>
        </w:tabs>
        <w:ind w:left="2250" w:hanging="1725"/>
      </w:pPr>
      <w:rPr>
        <w:rFonts w:hint="default"/>
      </w:rPr>
    </w:lvl>
    <w:lvl w:ilvl="1" w:tplc="FFFFFFFF" w:tentative="1">
      <w:start w:val="1"/>
      <w:numFmt w:val="lowerLetter"/>
      <w:lvlText w:val="%2."/>
      <w:lvlJc w:val="left"/>
      <w:pPr>
        <w:tabs>
          <w:tab w:val="num" w:pos="1605"/>
        </w:tabs>
        <w:ind w:left="1605" w:hanging="360"/>
      </w:pPr>
    </w:lvl>
    <w:lvl w:ilvl="2" w:tplc="FFFFFFFF" w:tentative="1">
      <w:start w:val="1"/>
      <w:numFmt w:val="lowerRoman"/>
      <w:lvlText w:val="%3."/>
      <w:lvlJc w:val="right"/>
      <w:pPr>
        <w:tabs>
          <w:tab w:val="num" w:pos="2325"/>
        </w:tabs>
        <w:ind w:left="2325" w:hanging="180"/>
      </w:p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abstractNum w:abstractNumId="8">
    <w:nsid w:val="27285EE2"/>
    <w:multiLevelType w:val="hybridMultilevel"/>
    <w:tmpl w:val="8D5C6ED6"/>
    <w:lvl w:ilvl="0" w:tplc="04160017">
      <w:start w:val="1"/>
      <w:numFmt w:val="lowerLetter"/>
      <w:lvlText w:val="%1)"/>
      <w:lvlJc w:val="left"/>
      <w:pPr>
        <w:tabs>
          <w:tab w:val="num" w:pos="1440"/>
        </w:tabs>
        <w:ind w:left="1440" w:hanging="360"/>
      </w:p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9">
    <w:nsid w:val="2E693975"/>
    <w:multiLevelType w:val="multilevel"/>
    <w:tmpl w:val="55F06A66"/>
    <w:lvl w:ilvl="0">
      <w:start w:val="1"/>
      <w:numFmt w:val="decimal"/>
      <w:lvlText w:val="%1."/>
      <w:lvlJc w:val="left"/>
      <w:pPr>
        <w:tabs>
          <w:tab w:val="num" w:pos="705"/>
        </w:tabs>
        <w:ind w:left="705" w:hanging="705"/>
      </w:pPr>
      <w:rPr>
        <w:rFonts w:ascii="Arial" w:hAnsi="Arial" w:hint="default"/>
        <w:b/>
        <w:i w:val="0"/>
        <w:color w:val="auto"/>
        <w:sz w:val="24"/>
      </w:rPr>
    </w:lvl>
    <w:lvl w:ilvl="1">
      <w:start w:val="1"/>
      <w:numFmt w:val="decimal"/>
      <w:lvlText w:val="%1.%2."/>
      <w:lvlJc w:val="left"/>
      <w:pPr>
        <w:tabs>
          <w:tab w:val="num" w:pos="1701"/>
        </w:tabs>
        <w:ind w:left="1701" w:hanging="567"/>
      </w:pPr>
      <w:rPr>
        <w:rFonts w:ascii="Arial" w:hAnsi="Arial" w:hint="default"/>
        <w:b/>
        <w:i w:val="0"/>
        <w:color w:val="auto"/>
        <w:sz w:val="24"/>
        <w:szCs w:val="24"/>
      </w:rPr>
    </w:lvl>
    <w:lvl w:ilvl="2">
      <w:start w:val="1"/>
      <w:numFmt w:val="decimal"/>
      <w:lvlText w:val="%1.%2.%3."/>
      <w:lvlJc w:val="left"/>
      <w:pPr>
        <w:tabs>
          <w:tab w:val="num" w:pos="3612"/>
        </w:tabs>
        <w:ind w:left="3612" w:hanging="720"/>
      </w:pPr>
      <w:rPr>
        <w:rFonts w:ascii="Arial" w:hAnsi="Arial" w:cs="Arial"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0">
    <w:nsid w:val="39727EDC"/>
    <w:multiLevelType w:val="multilevel"/>
    <w:tmpl w:val="4F76F46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color w:val="auto"/>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31E1C90"/>
    <w:multiLevelType w:val="hybridMultilevel"/>
    <w:tmpl w:val="BAB2C6F4"/>
    <w:lvl w:ilvl="0" w:tplc="04160017">
      <w:start w:val="1"/>
      <w:numFmt w:val="lowerLetter"/>
      <w:lvlText w:val="%1)"/>
      <w:lvlJc w:val="left"/>
      <w:pPr>
        <w:tabs>
          <w:tab w:val="num" w:pos="720"/>
        </w:tabs>
        <w:ind w:left="720" w:hanging="360"/>
      </w:p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496A38FF"/>
    <w:multiLevelType w:val="multilevel"/>
    <w:tmpl w:val="8340B60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DC07604"/>
    <w:multiLevelType w:val="multilevel"/>
    <w:tmpl w:val="0416001F"/>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hint="default"/>
        <w:b/>
        <w:sz w:val="24"/>
        <w:szCs w:val="24"/>
      </w:rPr>
    </w:lvl>
    <w:lvl w:ilvl="2">
      <w:start w:val="1"/>
      <w:numFmt w:val="decimal"/>
      <w:lvlText w:val="%1.%2.%3."/>
      <w:lvlJc w:val="left"/>
      <w:pPr>
        <w:tabs>
          <w:tab w:val="num" w:pos="1224"/>
        </w:tabs>
        <w:ind w:left="1224" w:hanging="504"/>
      </w:pPr>
      <w:rPr>
        <w:rFonts w:hint="default"/>
        <w:b/>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EC05120"/>
    <w:multiLevelType w:val="multilevel"/>
    <w:tmpl w:val="B5CE5098"/>
    <w:lvl w:ilvl="0">
      <w:start w:val="1"/>
      <w:numFmt w:val="decimal"/>
      <w:lvlText w:val="%1."/>
      <w:lvlJc w:val="left"/>
      <w:pPr>
        <w:tabs>
          <w:tab w:val="num" w:pos="705"/>
        </w:tabs>
        <w:ind w:left="705" w:hanging="705"/>
      </w:pPr>
      <w:rPr>
        <w:rFonts w:ascii="Arial" w:hAnsi="Arial" w:hint="default"/>
        <w:b/>
        <w:i w:val="0"/>
        <w:strike w:val="0"/>
        <w:color w:val="auto"/>
        <w:sz w:val="24"/>
      </w:rPr>
    </w:lvl>
    <w:lvl w:ilvl="1">
      <w:start w:val="1"/>
      <w:numFmt w:val="decimal"/>
      <w:lvlText w:val="%1.%2."/>
      <w:lvlJc w:val="left"/>
      <w:pPr>
        <w:tabs>
          <w:tab w:val="num" w:pos="1701"/>
        </w:tabs>
        <w:ind w:left="1701" w:hanging="567"/>
      </w:pPr>
      <w:rPr>
        <w:rFonts w:ascii="Verdana" w:hAnsi="Verdana" w:hint="default"/>
        <w:b/>
        <w:i w:val="0"/>
        <w:color w:val="auto"/>
        <w:sz w:val="22"/>
        <w:szCs w:val="22"/>
      </w:rPr>
    </w:lvl>
    <w:lvl w:ilvl="2">
      <w:start w:val="1"/>
      <w:numFmt w:val="decimal"/>
      <w:lvlText w:val="%1.%2.%3."/>
      <w:lvlJc w:val="left"/>
      <w:pPr>
        <w:tabs>
          <w:tab w:val="num" w:pos="3612"/>
        </w:tabs>
        <w:ind w:left="3612" w:hanging="720"/>
      </w:pPr>
      <w:rPr>
        <w:rFonts w:ascii="Arial" w:hAnsi="Arial" w:cs="Arial"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5">
    <w:nsid w:val="4EFA112B"/>
    <w:multiLevelType w:val="hybridMultilevel"/>
    <w:tmpl w:val="A31297D4"/>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6">
    <w:nsid w:val="53F06830"/>
    <w:multiLevelType w:val="hybridMultilevel"/>
    <w:tmpl w:val="9B92A34C"/>
    <w:lvl w:ilvl="0" w:tplc="04160011">
      <w:start w:val="1"/>
      <w:numFmt w:val="decimal"/>
      <w:lvlText w:val="%1)"/>
      <w:lvlJc w:val="left"/>
      <w:pPr>
        <w:tabs>
          <w:tab w:val="num" w:pos="800"/>
        </w:tabs>
        <w:ind w:left="800" w:hanging="360"/>
      </w:pPr>
    </w:lvl>
    <w:lvl w:ilvl="1" w:tplc="04160019" w:tentative="1">
      <w:start w:val="1"/>
      <w:numFmt w:val="lowerLetter"/>
      <w:lvlText w:val="%2."/>
      <w:lvlJc w:val="left"/>
      <w:pPr>
        <w:tabs>
          <w:tab w:val="num" w:pos="1520"/>
        </w:tabs>
        <w:ind w:left="1520" w:hanging="360"/>
      </w:pPr>
    </w:lvl>
    <w:lvl w:ilvl="2" w:tplc="0416001B" w:tentative="1">
      <w:start w:val="1"/>
      <w:numFmt w:val="lowerRoman"/>
      <w:lvlText w:val="%3."/>
      <w:lvlJc w:val="right"/>
      <w:pPr>
        <w:tabs>
          <w:tab w:val="num" w:pos="2240"/>
        </w:tabs>
        <w:ind w:left="2240" w:hanging="180"/>
      </w:pPr>
    </w:lvl>
    <w:lvl w:ilvl="3" w:tplc="0416000F" w:tentative="1">
      <w:start w:val="1"/>
      <w:numFmt w:val="decimal"/>
      <w:lvlText w:val="%4."/>
      <w:lvlJc w:val="left"/>
      <w:pPr>
        <w:tabs>
          <w:tab w:val="num" w:pos="2960"/>
        </w:tabs>
        <w:ind w:left="2960" w:hanging="360"/>
      </w:pPr>
    </w:lvl>
    <w:lvl w:ilvl="4" w:tplc="04160019" w:tentative="1">
      <w:start w:val="1"/>
      <w:numFmt w:val="lowerLetter"/>
      <w:lvlText w:val="%5."/>
      <w:lvlJc w:val="left"/>
      <w:pPr>
        <w:tabs>
          <w:tab w:val="num" w:pos="3680"/>
        </w:tabs>
        <w:ind w:left="3680" w:hanging="360"/>
      </w:pPr>
    </w:lvl>
    <w:lvl w:ilvl="5" w:tplc="0416001B" w:tentative="1">
      <w:start w:val="1"/>
      <w:numFmt w:val="lowerRoman"/>
      <w:lvlText w:val="%6."/>
      <w:lvlJc w:val="right"/>
      <w:pPr>
        <w:tabs>
          <w:tab w:val="num" w:pos="4400"/>
        </w:tabs>
        <w:ind w:left="4400" w:hanging="180"/>
      </w:pPr>
    </w:lvl>
    <w:lvl w:ilvl="6" w:tplc="0416000F" w:tentative="1">
      <w:start w:val="1"/>
      <w:numFmt w:val="decimal"/>
      <w:lvlText w:val="%7."/>
      <w:lvlJc w:val="left"/>
      <w:pPr>
        <w:tabs>
          <w:tab w:val="num" w:pos="5120"/>
        </w:tabs>
        <w:ind w:left="5120" w:hanging="360"/>
      </w:pPr>
    </w:lvl>
    <w:lvl w:ilvl="7" w:tplc="04160019" w:tentative="1">
      <w:start w:val="1"/>
      <w:numFmt w:val="lowerLetter"/>
      <w:lvlText w:val="%8."/>
      <w:lvlJc w:val="left"/>
      <w:pPr>
        <w:tabs>
          <w:tab w:val="num" w:pos="5840"/>
        </w:tabs>
        <w:ind w:left="5840" w:hanging="360"/>
      </w:pPr>
    </w:lvl>
    <w:lvl w:ilvl="8" w:tplc="0416001B" w:tentative="1">
      <w:start w:val="1"/>
      <w:numFmt w:val="lowerRoman"/>
      <w:lvlText w:val="%9."/>
      <w:lvlJc w:val="right"/>
      <w:pPr>
        <w:tabs>
          <w:tab w:val="num" w:pos="6560"/>
        </w:tabs>
        <w:ind w:left="6560" w:hanging="180"/>
      </w:pPr>
    </w:lvl>
  </w:abstractNum>
  <w:abstractNum w:abstractNumId="17">
    <w:nsid w:val="55F301D1"/>
    <w:multiLevelType w:val="multilevel"/>
    <w:tmpl w:val="0C2A1A0A"/>
    <w:lvl w:ilvl="0">
      <w:start w:val="1"/>
      <w:numFmt w:val="decimal"/>
      <w:lvlText w:val="%1."/>
      <w:lvlJc w:val="left"/>
      <w:pPr>
        <w:tabs>
          <w:tab w:val="num" w:pos="360"/>
        </w:tabs>
        <w:ind w:left="360" w:hanging="360"/>
      </w:pPr>
      <w:rPr>
        <w:b/>
      </w:rPr>
    </w:lvl>
    <w:lvl w:ilvl="1">
      <w:start w:val="1"/>
      <w:numFmt w:val="decimal"/>
      <w:isLgl/>
      <w:lvlText w:val="%2.%2."/>
      <w:lvlJc w:val="left"/>
      <w:pPr>
        <w:tabs>
          <w:tab w:val="num" w:pos="2340"/>
        </w:tabs>
        <w:ind w:left="2340" w:hanging="720"/>
      </w:pPr>
      <w:rPr>
        <w:rFonts w:ascii="Arial" w:hAnsi="Arial" w:hint="default"/>
        <w:b/>
        <w:sz w:val="24"/>
        <w:szCs w:val="24"/>
      </w:rPr>
    </w:lvl>
    <w:lvl w:ilvl="2">
      <w:start w:val="1"/>
      <w:numFmt w:val="decimal"/>
      <w:isLgl/>
      <w:lvlText w:val="%1.%2.%3."/>
      <w:lvlJc w:val="left"/>
      <w:pPr>
        <w:tabs>
          <w:tab w:val="num" w:pos="2988"/>
        </w:tabs>
        <w:ind w:left="2988" w:hanging="720"/>
      </w:pPr>
      <w:rPr>
        <w:rFonts w:hint="default"/>
        <w:b/>
      </w:rPr>
    </w:lvl>
    <w:lvl w:ilvl="3">
      <w:start w:val="1"/>
      <w:numFmt w:val="decimal"/>
      <w:isLgl/>
      <w:lvlText w:val="%1.%2.%3.%4."/>
      <w:lvlJc w:val="left"/>
      <w:pPr>
        <w:tabs>
          <w:tab w:val="num" w:pos="4482"/>
        </w:tabs>
        <w:ind w:left="4482" w:hanging="1080"/>
      </w:pPr>
      <w:rPr>
        <w:rFonts w:hint="default"/>
        <w:b/>
      </w:rPr>
    </w:lvl>
    <w:lvl w:ilvl="4">
      <w:start w:val="1"/>
      <w:numFmt w:val="decimal"/>
      <w:isLgl/>
      <w:lvlText w:val="%1.%2.%3.%4.%5."/>
      <w:lvlJc w:val="left"/>
      <w:pPr>
        <w:tabs>
          <w:tab w:val="num" w:pos="5616"/>
        </w:tabs>
        <w:ind w:left="5616" w:hanging="1080"/>
      </w:pPr>
      <w:rPr>
        <w:rFonts w:hint="default"/>
      </w:rPr>
    </w:lvl>
    <w:lvl w:ilvl="5">
      <w:start w:val="1"/>
      <w:numFmt w:val="decimal"/>
      <w:isLgl/>
      <w:lvlText w:val="%1.%2.%3.%4.%5.%6."/>
      <w:lvlJc w:val="left"/>
      <w:pPr>
        <w:tabs>
          <w:tab w:val="num" w:pos="7110"/>
        </w:tabs>
        <w:ind w:left="7110" w:hanging="1440"/>
      </w:pPr>
      <w:rPr>
        <w:rFonts w:hint="default"/>
      </w:rPr>
    </w:lvl>
    <w:lvl w:ilvl="6">
      <w:start w:val="1"/>
      <w:numFmt w:val="decimal"/>
      <w:isLgl/>
      <w:lvlText w:val="%1.%2.%3.%4.%5.%6.%7."/>
      <w:lvlJc w:val="left"/>
      <w:pPr>
        <w:tabs>
          <w:tab w:val="num" w:pos="8244"/>
        </w:tabs>
        <w:ind w:left="8244" w:hanging="1440"/>
      </w:pPr>
      <w:rPr>
        <w:rFonts w:hint="default"/>
      </w:rPr>
    </w:lvl>
    <w:lvl w:ilvl="7">
      <w:start w:val="1"/>
      <w:numFmt w:val="decimal"/>
      <w:isLgl/>
      <w:lvlText w:val="%1.%2.%3.%4.%5.%6.%7.%8."/>
      <w:lvlJc w:val="left"/>
      <w:pPr>
        <w:tabs>
          <w:tab w:val="num" w:pos="9738"/>
        </w:tabs>
        <w:ind w:left="9738" w:hanging="1800"/>
      </w:pPr>
      <w:rPr>
        <w:rFonts w:hint="default"/>
      </w:rPr>
    </w:lvl>
    <w:lvl w:ilvl="8">
      <w:start w:val="1"/>
      <w:numFmt w:val="decimal"/>
      <w:isLgl/>
      <w:lvlText w:val="%1.%2.%3.%4.%5.%6.%7.%8.%9."/>
      <w:lvlJc w:val="left"/>
      <w:pPr>
        <w:tabs>
          <w:tab w:val="num" w:pos="11232"/>
        </w:tabs>
        <w:ind w:left="11232" w:hanging="2160"/>
      </w:pPr>
      <w:rPr>
        <w:rFonts w:hint="default"/>
      </w:rPr>
    </w:lvl>
  </w:abstractNum>
  <w:abstractNum w:abstractNumId="18">
    <w:nsid w:val="56E269C5"/>
    <w:multiLevelType w:val="hybridMultilevel"/>
    <w:tmpl w:val="031ED32E"/>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9">
    <w:nsid w:val="5D9B5B4E"/>
    <w:multiLevelType w:val="hybridMultilevel"/>
    <w:tmpl w:val="13F4E9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64C3938"/>
    <w:multiLevelType w:val="multilevel"/>
    <w:tmpl w:val="FE0CE074"/>
    <w:lvl w:ilvl="0">
      <w:start w:val="1"/>
      <w:numFmt w:val="decimal"/>
      <w:lvlText w:val="%1."/>
      <w:lvlJc w:val="left"/>
      <w:pPr>
        <w:ind w:left="1353" w:hanging="360"/>
      </w:pPr>
      <w:rPr>
        <w:rFonts w:cs="Times New Roman" w:hint="default"/>
        <w:b/>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724" w:hanging="720"/>
      </w:pPr>
      <w:rPr>
        <w:rFonts w:cs="Times New Roman" w:hint="default"/>
        <w:b/>
      </w:rPr>
    </w:lvl>
    <w:lvl w:ilvl="3">
      <w:start w:val="1"/>
      <w:numFmt w:val="decimal"/>
      <w:isLgl/>
      <w:lvlText w:val="%1.%2.%3.%4."/>
      <w:lvlJc w:val="left"/>
      <w:pPr>
        <w:ind w:left="2728" w:hanging="1080"/>
      </w:pPr>
      <w:rPr>
        <w:rFonts w:cs="Times New Roman" w:hint="default"/>
      </w:rPr>
    </w:lvl>
    <w:lvl w:ilvl="4">
      <w:start w:val="1"/>
      <w:numFmt w:val="decimal"/>
      <w:isLgl/>
      <w:lvlText w:val="%1.%2.%3.%4.%5."/>
      <w:lvlJc w:val="left"/>
      <w:pPr>
        <w:ind w:left="3372" w:hanging="1080"/>
      </w:pPr>
      <w:rPr>
        <w:rFonts w:cs="Times New Roman" w:hint="default"/>
      </w:rPr>
    </w:lvl>
    <w:lvl w:ilvl="5">
      <w:start w:val="1"/>
      <w:numFmt w:val="decimal"/>
      <w:isLgl/>
      <w:lvlText w:val="%1.%2.%3.%4.%5.%6."/>
      <w:lvlJc w:val="left"/>
      <w:pPr>
        <w:ind w:left="4376" w:hanging="1440"/>
      </w:pPr>
      <w:rPr>
        <w:rFonts w:cs="Times New Roman" w:hint="default"/>
      </w:rPr>
    </w:lvl>
    <w:lvl w:ilvl="6">
      <w:start w:val="1"/>
      <w:numFmt w:val="decimal"/>
      <w:isLgl/>
      <w:lvlText w:val="%1.%2.%3.%4.%5.%6.%7."/>
      <w:lvlJc w:val="left"/>
      <w:pPr>
        <w:ind w:left="5020" w:hanging="1440"/>
      </w:pPr>
      <w:rPr>
        <w:rFonts w:cs="Times New Roman" w:hint="default"/>
      </w:rPr>
    </w:lvl>
    <w:lvl w:ilvl="7">
      <w:start w:val="1"/>
      <w:numFmt w:val="decimal"/>
      <w:isLgl/>
      <w:lvlText w:val="%1.%2.%3.%4.%5.%6.%7.%8."/>
      <w:lvlJc w:val="left"/>
      <w:pPr>
        <w:ind w:left="6024" w:hanging="1800"/>
      </w:pPr>
      <w:rPr>
        <w:rFonts w:cs="Times New Roman" w:hint="default"/>
      </w:rPr>
    </w:lvl>
    <w:lvl w:ilvl="8">
      <w:start w:val="1"/>
      <w:numFmt w:val="decimal"/>
      <w:isLgl/>
      <w:lvlText w:val="%1.%2.%3.%4.%5.%6.%7.%8.%9."/>
      <w:lvlJc w:val="left"/>
      <w:pPr>
        <w:ind w:left="7028" w:hanging="2160"/>
      </w:pPr>
      <w:rPr>
        <w:rFonts w:cs="Times New Roman" w:hint="default"/>
      </w:rPr>
    </w:lvl>
  </w:abstractNum>
  <w:abstractNum w:abstractNumId="21">
    <w:nsid w:val="77B53E92"/>
    <w:multiLevelType w:val="hybridMultilevel"/>
    <w:tmpl w:val="5BD0915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13"/>
  </w:num>
  <w:num w:numId="3">
    <w:abstractNumId w:val="6"/>
  </w:num>
  <w:num w:numId="4">
    <w:abstractNumId w:val="18"/>
  </w:num>
  <w:num w:numId="5">
    <w:abstractNumId w:val="21"/>
  </w:num>
  <w:num w:numId="6">
    <w:abstractNumId w:val="16"/>
  </w:num>
  <w:num w:numId="7">
    <w:abstractNumId w:val="1"/>
  </w:num>
  <w:num w:numId="8">
    <w:abstractNumId w:val="17"/>
  </w:num>
  <w:num w:numId="9">
    <w:abstractNumId w:val="5"/>
  </w:num>
  <w:num w:numId="10">
    <w:abstractNumId w:val="7"/>
  </w:num>
  <w:num w:numId="11">
    <w:abstractNumId w:val="11"/>
  </w:num>
  <w:num w:numId="12">
    <w:abstractNumId w:val="8"/>
  </w:num>
  <w:num w:numId="13">
    <w:abstractNumId w:val="2"/>
  </w:num>
  <w:num w:numId="14">
    <w:abstractNumId w:val="15"/>
  </w:num>
  <w:num w:numId="15">
    <w:abstractNumId w:val="9"/>
  </w:num>
  <w:num w:numId="16">
    <w:abstractNumId w:val="3"/>
  </w:num>
  <w:num w:numId="17">
    <w:abstractNumId w:val="12"/>
  </w:num>
  <w:num w:numId="18">
    <w:abstractNumId w:val="10"/>
  </w:num>
  <w:num w:numId="19">
    <w:abstractNumId w:val="20"/>
  </w:num>
  <w:num w:numId="20">
    <w:abstractNumId w:val="4"/>
  </w:num>
  <w:num w:numId="21">
    <w:abstractNumId w:val="0"/>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revisionView w:markup="0"/>
  <w:trackRevisions/>
  <w:defaultTabStop w:val="709"/>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rsids>
    <w:rsidRoot w:val="00DB0E11"/>
    <w:rsid w:val="0000127F"/>
    <w:rsid w:val="00014DE2"/>
    <w:rsid w:val="00020DC6"/>
    <w:rsid w:val="00020F00"/>
    <w:rsid w:val="0002130A"/>
    <w:rsid w:val="00023981"/>
    <w:rsid w:val="0002586A"/>
    <w:rsid w:val="00037FFA"/>
    <w:rsid w:val="00042C1D"/>
    <w:rsid w:val="0005649B"/>
    <w:rsid w:val="000579E1"/>
    <w:rsid w:val="000725E9"/>
    <w:rsid w:val="00072AD6"/>
    <w:rsid w:val="00072F12"/>
    <w:rsid w:val="00082EF6"/>
    <w:rsid w:val="00084D3F"/>
    <w:rsid w:val="00087451"/>
    <w:rsid w:val="00090E21"/>
    <w:rsid w:val="00091D8A"/>
    <w:rsid w:val="000920B9"/>
    <w:rsid w:val="000A15AF"/>
    <w:rsid w:val="000A27F8"/>
    <w:rsid w:val="000A568B"/>
    <w:rsid w:val="000A78BC"/>
    <w:rsid w:val="000B60FF"/>
    <w:rsid w:val="000B70DA"/>
    <w:rsid w:val="000C367C"/>
    <w:rsid w:val="000C4FDA"/>
    <w:rsid w:val="000C5424"/>
    <w:rsid w:val="000C5768"/>
    <w:rsid w:val="000C67B7"/>
    <w:rsid w:val="000D3426"/>
    <w:rsid w:val="000D5A73"/>
    <w:rsid w:val="000E017F"/>
    <w:rsid w:val="000E69BA"/>
    <w:rsid w:val="000E703A"/>
    <w:rsid w:val="000F4ACE"/>
    <w:rsid w:val="00105C98"/>
    <w:rsid w:val="0010783C"/>
    <w:rsid w:val="00110BA6"/>
    <w:rsid w:val="00111953"/>
    <w:rsid w:val="001141C3"/>
    <w:rsid w:val="00114321"/>
    <w:rsid w:val="00117BEF"/>
    <w:rsid w:val="00126FD4"/>
    <w:rsid w:val="001423D3"/>
    <w:rsid w:val="00143563"/>
    <w:rsid w:val="00155DC1"/>
    <w:rsid w:val="00160157"/>
    <w:rsid w:val="00162EA1"/>
    <w:rsid w:val="001641F4"/>
    <w:rsid w:val="001648AA"/>
    <w:rsid w:val="00170D08"/>
    <w:rsid w:val="00170DF3"/>
    <w:rsid w:val="00172561"/>
    <w:rsid w:val="001772AF"/>
    <w:rsid w:val="0019300C"/>
    <w:rsid w:val="001937EF"/>
    <w:rsid w:val="00194148"/>
    <w:rsid w:val="00194182"/>
    <w:rsid w:val="0019539F"/>
    <w:rsid w:val="001A1D71"/>
    <w:rsid w:val="001A7267"/>
    <w:rsid w:val="001B36F3"/>
    <w:rsid w:val="001B3D6F"/>
    <w:rsid w:val="001C2624"/>
    <w:rsid w:val="001C69C2"/>
    <w:rsid w:val="001D5707"/>
    <w:rsid w:val="001E1BD4"/>
    <w:rsid w:val="001F435D"/>
    <w:rsid w:val="00200B9D"/>
    <w:rsid w:val="00204F08"/>
    <w:rsid w:val="00207BEA"/>
    <w:rsid w:val="00207C36"/>
    <w:rsid w:val="00211582"/>
    <w:rsid w:val="00215819"/>
    <w:rsid w:val="00224575"/>
    <w:rsid w:val="00224C27"/>
    <w:rsid w:val="00226CE0"/>
    <w:rsid w:val="00227FD3"/>
    <w:rsid w:val="00232EF7"/>
    <w:rsid w:val="00240663"/>
    <w:rsid w:val="00242323"/>
    <w:rsid w:val="00243DEA"/>
    <w:rsid w:val="00252E68"/>
    <w:rsid w:val="00254491"/>
    <w:rsid w:val="00262D4A"/>
    <w:rsid w:val="0026757F"/>
    <w:rsid w:val="00273145"/>
    <w:rsid w:val="00273AC0"/>
    <w:rsid w:val="00277EDB"/>
    <w:rsid w:val="00280564"/>
    <w:rsid w:val="00280AD8"/>
    <w:rsid w:val="002846E0"/>
    <w:rsid w:val="00291337"/>
    <w:rsid w:val="00294BAD"/>
    <w:rsid w:val="00296772"/>
    <w:rsid w:val="002A0540"/>
    <w:rsid w:val="002A06C3"/>
    <w:rsid w:val="002A1497"/>
    <w:rsid w:val="002A23ED"/>
    <w:rsid w:val="002A3FFA"/>
    <w:rsid w:val="002B04E6"/>
    <w:rsid w:val="002B3558"/>
    <w:rsid w:val="002C1EE1"/>
    <w:rsid w:val="002C3334"/>
    <w:rsid w:val="002C7812"/>
    <w:rsid w:val="002D1714"/>
    <w:rsid w:val="002D2852"/>
    <w:rsid w:val="002D2E35"/>
    <w:rsid w:val="002D3C9F"/>
    <w:rsid w:val="002E56F9"/>
    <w:rsid w:val="002E5EA4"/>
    <w:rsid w:val="002E7C26"/>
    <w:rsid w:val="00301595"/>
    <w:rsid w:val="00302FB6"/>
    <w:rsid w:val="00302FDA"/>
    <w:rsid w:val="00304D04"/>
    <w:rsid w:val="00306191"/>
    <w:rsid w:val="003210E1"/>
    <w:rsid w:val="00330E15"/>
    <w:rsid w:val="00342023"/>
    <w:rsid w:val="0034684D"/>
    <w:rsid w:val="003526F1"/>
    <w:rsid w:val="003542CB"/>
    <w:rsid w:val="00354F99"/>
    <w:rsid w:val="0035605E"/>
    <w:rsid w:val="00356302"/>
    <w:rsid w:val="003607FC"/>
    <w:rsid w:val="003613FA"/>
    <w:rsid w:val="00362096"/>
    <w:rsid w:val="00362B55"/>
    <w:rsid w:val="003637A2"/>
    <w:rsid w:val="003670B8"/>
    <w:rsid w:val="003713C1"/>
    <w:rsid w:val="00372715"/>
    <w:rsid w:val="00377AE1"/>
    <w:rsid w:val="003831E5"/>
    <w:rsid w:val="003841EC"/>
    <w:rsid w:val="00386AB3"/>
    <w:rsid w:val="00386EAE"/>
    <w:rsid w:val="00390FE3"/>
    <w:rsid w:val="003918B1"/>
    <w:rsid w:val="00393B6A"/>
    <w:rsid w:val="00393D1E"/>
    <w:rsid w:val="00395167"/>
    <w:rsid w:val="003952C8"/>
    <w:rsid w:val="003A0B18"/>
    <w:rsid w:val="003A18FC"/>
    <w:rsid w:val="003B3CC3"/>
    <w:rsid w:val="003B3E82"/>
    <w:rsid w:val="003C03C8"/>
    <w:rsid w:val="003D37B1"/>
    <w:rsid w:val="003D3879"/>
    <w:rsid w:val="003D4242"/>
    <w:rsid w:val="003E3FED"/>
    <w:rsid w:val="003E451A"/>
    <w:rsid w:val="003E5B17"/>
    <w:rsid w:val="003E61D2"/>
    <w:rsid w:val="003E7C91"/>
    <w:rsid w:val="003F1405"/>
    <w:rsid w:val="003F3A6C"/>
    <w:rsid w:val="003F779A"/>
    <w:rsid w:val="004010EF"/>
    <w:rsid w:val="00405BA0"/>
    <w:rsid w:val="00410AE7"/>
    <w:rsid w:val="00420B62"/>
    <w:rsid w:val="00421AE3"/>
    <w:rsid w:val="00425C47"/>
    <w:rsid w:val="004327D9"/>
    <w:rsid w:val="00432D9E"/>
    <w:rsid w:val="00432DC2"/>
    <w:rsid w:val="004332F5"/>
    <w:rsid w:val="004378A3"/>
    <w:rsid w:val="00442600"/>
    <w:rsid w:val="004442F5"/>
    <w:rsid w:val="00450168"/>
    <w:rsid w:val="00463C23"/>
    <w:rsid w:val="00464BE2"/>
    <w:rsid w:val="004674CF"/>
    <w:rsid w:val="004741A0"/>
    <w:rsid w:val="004767A7"/>
    <w:rsid w:val="00480A95"/>
    <w:rsid w:val="00481DE8"/>
    <w:rsid w:val="00482727"/>
    <w:rsid w:val="0048357C"/>
    <w:rsid w:val="0048548D"/>
    <w:rsid w:val="00486577"/>
    <w:rsid w:val="0049092D"/>
    <w:rsid w:val="0049177A"/>
    <w:rsid w:val="00491FB3"/>
    <w:rsid w:val="004940DC"/>
    <w:rsid w:val="00497CBC"/>
    <w:rsid w:val="004A3E93"/>
    <w:rsid w:val="004A414E"/>
    <w:rsid w:val="004A51BD"/>
    <w:rsid w:val="004A6DB2"/>
    <w:rsid w:val="004B061F"/>
    <w:rsid w:val="004B27E1"/>
    <w:rsid w:val="004B2C21"/>
    <w:rsid w:val="004B54E0"/>
    <w:rsid w:val="004C0D42"/>
    <w:rsid w:val="004C5F1A"/>
    <w:rsid w:val="004D3813"/>
    <w:rsid w:val="004E4AA2"/>
    <w:rsid w:val="004E5A8F"/>
    <w:rsid w:val="004F4133"/>
    <w:rsid w:val="004F4DE9"/>
    <w:rsid w:val="00501A9B"/>
    <w:rsid w:val="00504E45"/>
    <w:rsid w:val="005079B2"/>
    <w:rsid w:val="00507C6C"/>
    <w:rsid w:val="005101F2"/>
    <w:rsid w:val="0051131D"/>
    <w:rsid w:val="00511C53"/>
    <w:rsid w:val="0051330F"/>
    <w:rsid w:val="00515864"/>
    <w:rsid w:val="005176D8"/>
    <w:rsid w:val="00520526"/>
    <w:rsid w:val="00521CCF"/>
    <w:rsid w:val="00525D9E"/>
    <w:rsid w:val="005339B3"/>
    <w:rsid w:val="0054221C"/>
    <w:rsid w:val="00542A0A"/>
    <w:rsid w:val="005455D7"/>
    <w:rsid w:val="00546314"/>
    <w:rsid w:val="00546625"/>
    <w:rsid w:val="00550232"/>
    <w:rsid w:val="00552BFF"/>
    <w:rsid w:val="00553D64"/>
    <w:rsid w:val="005573F5"/>
    <w:rsid w:val="005655CD"/>
    <w:rsid w:val="00567D73"/>
    <w:rsid w:val="005726D9"/>
    <w:rsid w:val="005730DF"/>
    <w:rsid w:val="005773DF"/>
    <w:rsid w:val="0058211B"/>
    <w:rsid w:val="005867CF"/>
    <w:rsid w:val="005935E3"/>
    <w:rsid w:val="00593B4E"/>
    <w:rsid w:val="00594EF4"/>
    <w:rsid w:val="005961E2"/>
    <w:rsid w:val="00596CD2"/>
    <w:rsid w:val="005A1A95"/>
    <w:rsid w:val="005B0571"/>
    <w:rsid w:val="005B14A7"/>
    <w:rsid w:val="005B15BA"/>
    <w:rsid w:val="005B3A5C"/>
    <w:rsid w:val="005B4955"/>
    <w:rsid w:val="005B497A"/>
    <w:rsid w:val="005B665D"/>
    <w:rsid w:val="005C2F9D"/>
    <w:rsid w:val="005C31F3"/>
    <w:rsid w:val="005D1EAB"/>
    <w:rsid w:val="005D3470"/>
    <w:rsid w:val="005D36D7"/>
    <w:rsid w:val="005D61F2"/>
    <w:rsid w:val="005E4B41"/>
    <w:rsid w:val="005F374A"/>
    <w:rsid w:val="005F68DF"/>
    <w:rsid w:val="005F78EA"/>
    <w:rsid w:val="006001D0"/>
    <w:rsid w:val="006009D7"/>
    <w:rsid w:val="006054D5"/>
    <w:rsid w:val="00607634"/>
    <w:rsid w:val="00611E93"/>
    <w:rsid w:val="006138D6"/>
    <w:rsid w:val="00615B92"/>
    <w:rsid w:val="006161AC"/>
    <w:rsid w:val="00617FB0"/>
    <w:rsid w:val="00620F0A"/>
    <w:rsid w:val="00637C36"/>
    <w:rsid w:val="006409B0"/>
    <w:rsid w:val="0064535C"/>
    <w:rsid w:val="00646A11"/>
    <w:rsid w:val="00651879"/>
    <w:rsid w:val="006527D6"/>
    <w:rsid w:val="0065441C"/>
    <w:rsid w:val="006564D3"/>
    <w:rsid w:val="006572E0"/>
    <w:rsid w:val="00662063"/>
    <w:rsid w:val="00663336"/>
    <w:rsid w:val="00665F04"/>
    <w:rsid w:val="00675414"/>
    <w:rsid w:val="006763E6"/>
    <w:rsid w:val="00676521"/>
    <w:rsid w:val="00693A20"/>
    <w:rsid w:val="006A3B0A"/>
    <w:rsid w:val="006A7063"/>
    <w:rsid w:val="006B0D1B"/>
    <w:rsid w:val="006B6F4B"/>
    <w:rsid w:val="006D110F"/>
    <w:rsid w:val="006E1D67"/>
    <w:rsid w:val="006E63A4"/>
    <w:rsid w:val="006E7BDD"/>
    <w:rsid w:val="006F0858"/>
    <w:rsid w:val="006F11F0"/>
    <w:rsid w:val="006F396C"/>
    <w:rsid w:val="007010EA"/>
    <w:rsid w:val="00704485"/>
    <w:rsid w:val="007062A8"/>
    <w:rsid w:val="00711682"/>
    <w:rsid w:val="00711EC0"/>
    <w:rsid w:val="00716CE6"/>
    <w:rsid w:val="00727C20"/>
    <w:rsid w:val="0075038C"/>
    <w:rsid w:val="0075382C"/>
    <w:rsid w:val="00755251"/>
    <w:rsid w:val="007630A2"/>
    <w:rsid w:val="007674EC"/>
    <w:rsid w:val="00770E50"/>
    <w:rsid w:val="00776291"/>
    <w:rsid w:val="0077674B"/>
    <w:rsid w:val="007806D1"/>
    <w:rsid w:val="007831C6"/>
    <w:rsid w:val="00784DB0"/>
    <w:rsid w:val="0079184D"/>
    <w:rsid w:val="00796418"/>
    <w:rsid w:val="00796DF4"/>
    <w:rsid w:val="007A26A9"/>
    <w:rsid w:val="007A4F69"/>
    <w:rsid w:val="007A7FAB"/>
    <w:rsid w:val="007B0B77"/>
    <w:rsid w:val="007C3A46"/>
    <w:rsid w:val="007C46B9"/>
    <w:rsid w:val="007C6E47"/>
    <w:rsid w:val="007D32A5"/>
    <w:rsid w:val="007D3E32"/>
    <w:rsid w:val="007D5297"/>
    <w:rsid w:val="007D5E9B"/>
    <w:rsid w:val="007F4C4B"/>
    <w:rsid w:val="007F4D07"/>
    <w:rsid w:val="00800010"/>
    <w:rsid w:val="00801945"/>
    <w:rsid w:val="00806247"/>
    <w:rsid w:val="00811240"/>
    <w:rsid w:val="00812968"/>
    <w:rsid w:val="00820335"/>
    <w:rsid w:val="008276A5"/>
    <w:rsid w:val="008277B7"/>
    <w:rsid w:val="00831FC7"/>
    <w:rsid w:val="00832F46"/>
    <w:rsid w:val="00835304"/>
    <w:rsid w:val="008375A5"/>
    <w:rsid w:val="00837D22"/>
    <w:rsid w:val="00837F5F"/>
    <w:rsid w:val="00851018"/>
    <w:rsid w:val="00853B50"/>
    <w:rsid w:val="00860ACE"/>
    <w:rsid w:val="00862764"/>
    <w:rsid w:val="00870B4D"/>
    <w:rsid w:val="008742F7"/>
    <w:rsid w:val="00874FA6"/>
    <w:rsid w:val="00876024"/>
    <w:rsid w:val="0088273B"/>
    <w:rsid w:val="00892586"/>
    <w:rsid w:val="008928E2"/>
    <w:rsid w:val="00892CE1"/>
    <w:rsid w:val="008956B3"/>
    <w:rsid w:val="008957D2"/>
    <w:rsid w:val="008A23F5"/>
    <w:rsid w:val="008A53EA"/>
    <w:rsid w:val="008A76DD"/>
    <w:rsid w:val="008A78F3"/>
    <w:rsid w:val="008B410C"/>
    <w:rsid w:val="008C52FC"/>
    <w:rsid w:val="008C6112"/>
    <w:rsid w:val="008E06D3"/>
    <w:rsid w:val="008E5AAF"/>
    <w:rsid w:val="008F5D95"/>
    <w:rsid w:val="008F640E"/>
    <w:rsid w:val="008F7E3D"/>
    <w:rsid w:val="0090315D"/>
    <w:rsid w:val="00914799"/>
    <w:rsid w:val="00916070"/>
    <w:rsid w:val="00916A2F"/>
    <w:rsid w:val="00924E00"/>
    <w:rsid w:val="0092674F"/>
    <w:rsid w:val="009267C8"/>
    <w:rsid w:val="00932BFC"/>
    <w:rsid w:val="00935E31"/>
    <w:rsid w:val="00936935"/>
    <w:rsid w:val="00937703"/>
    <w:rsid w:val="0094498A"/>
    <w:rsid w:val="00957766"/>
    <w:rsid w:val="009603A8"/>
    <w:rsid w:val="00990740"/>
    <w:rsid w:val="00997670"/>
    <w:rsid w:val="00997A83"/>
    <w:rsid w:val="009A114E"/>
    <w:rsid w:val="009A3786"/>
    <w:rsid w:val="009B3106"/>
    <w:rsid w:val="009C5CF8"/>
    <w:rsid w:val="009D1CEC"/>
    <w:rsid w:val="009D20CE"/>
    <w:rsid w:val="009D75CC"/>
    <w:rsid w:val="009E45B7"/>
    <w:rsid w:val="009F1D3D"/>
    <w:rsid w:val="009F1E4C"/>
    <w:rsid w:val="009F2AB8"/>
    <w:rsid w:val="009F689C"/>
    <w:rsid w:val="00A0510D"/>
    <w:rsid w:val="00A1199E"/>
    <w:rsid w:val="00A1350A"/>
    <w:rsid w:val="00A15EFB"/>
    <w:rsid w:val="00A161DE"/>
    <w:rsid w:val="00A20A33"/>
    <w:rsid w:val="00A2106A"/>
    <w:rsid w:val="00A24BBE"/>
    <w:rsid w:val="00A305B8"/>
    <w:rsid w:val="00A3654B"/>
    <w:rsid w:val="00A54A4E"/>
    <w:rsid w:val="00A55285"/>
    <w:rsid w:val="00A578CF"/>
    <w:rsid w:val="00A62562"/>
    <w:rsid w:val="00A66922"/>
    <w:rsid w:val="00A75765"/>
    <w:rsid w:val="00A75833"/>
    <w:rsid w:val="00A811F4"/>
    <w:rsid w:val="00A8149B"/>
    <w:rsid w:val="00A8323D"/>
    <w:rsid w:val="00A909EE"/>
    <w:rsid w:val="00A90D96"/>
    <w:rsid w:val="00A93A45"/>
    <w:rsid w:val="00A94873"/>
    <w:rsid w:val="00A94C21"/>
    <w:rsid w:val="00A966F3"/>
    <w:rsid w:val="00A97941"/>
    <w:rsid w:val="00A97A28"/>
    <w:rsid w:val="00AA1F84"/>
    <w:rsid w:val="00AB0BA0"/>
    <w:rsid w:val="00AB64B3"/>
    <w:rsid w:val="00AC29E2"/>
    <w:rsid w:val="00AC41E9"/>
    <w:rsid w:val="00AC4E75"/>
    <w:rsid w:val="00AC5077"/>
    <w:rsid w:val="00AC772A"/>
    <w:rsid w:val="00AD1085"/>
    <w:rsid w:val="00AD5E5D"/>
    <w:rsid w:val="00AD6BEE"/>
    <w:rsid w:val="00AE0D35"/>
    <w:rsid w:val="00AE3344"/>
    <w:rsid w:val="00AE4BAE"/>
    <w:rsid w:val="00AE5DA8"/>
    <w:rsid w:val="00B018D4"/>
    <w:rsid w:val="00B039D4"/>
    <w:rsid w:val="00B04172"/>
    <w:rsid w:val="00B076A5"/>
    <w:rsid w:val="00B15AC6"/>
    <w:rsid w:val="00B16967"/>
    <w:rsid w:val="00B20537"/>
    <w:rsid w:val="00B22C8D"/>
    <w:rsid w:val="00B27CB0"/>
    <w:rsid w:val="00B33EB3"/>
    <w:rsid w:val="00B34324"/>
    <w:rsid w:val="00B34C33"/>
    <w:rsid w:val="00B35B81"/>
    <w:rsid w:val="00B36F39"/>
    <w:rsid w:val="00B37517"/>
    <w:rsid w:val="00B37CD0"/>
    <w:rsid w:val="00B46B5F"/>
    <w:rsid w:val="00B47055"/>
    <w:rsid w:val="00B47583"/>
    <w:rsid w:val="00B52FBE"/>
    <w:rsid w:val="00B61231"/>
    <w:rsid w:val="00B61A76"/>
    <w:rsid w:val="00B70960"/>
    <w:rsid w:val="00B72195"/>
    <w:rsid w:val="00B728AB"/>
    <w:rsid w:val="00B76959"/>
    <w:rsid w:val="00B835D9"/>
    <w:rsid w:val="00B84794"/>
    <w:rsid w:val="00B84FAA"/>
    <w:rsid w:val="00B93FF1"/>
    <w:rsid w:val="00B96C10"/>
    <w:rsid w:val="00BA02E1"/>
    <w:rsid w:val="00BA3C49"/>
    <w:rsid w:val="00BA416E"/>
    <w:rsid w:val="00BA657C"/>
    <w:rsid w:val="00BB2186"/>
    <w:rsid w:val="00BB4C4F"/>
    <w:rsid w:val="00BB6CA4"/>
    <w:rsid w:val="00BC1F02"/>
    <w:rsid w:val="00BC2CCB"/>
    <w:rsid w:val="00BC5BD5"/>
    <w:rsid w:val="00BD27A0"/>
    <w:rsid w:val="00BD42B9"/>
    <w:rsid w:val="00BE30E1"/>
    <w:rsid w:val="00BE3C28"/>
    <w:rsid w:val="00BF6917"/>
    <w:rsid w:val="00C00A71"/>
    <w:rsid w:val="00C023DE"/>
    <w:rsid w:val="00C0259D"/>
    <w:rsid w:val="00C034AE"/>
    <w:rsid w:val="00C05938"/>
    <w:rsid w:val="00C07ADC"/>
    <w:rsid w:val="00C10918"/>
    <w:rsid w:val="00C13D4F"/>
    <w:rsid w:val="00C1534E"/>
    <w:rsid w:val="00C172D0"/>
    <w:rsid w:val="00C1739A"/>
    <w:rsid w:val="00C17B87"/>
    <w:rsid w:val="00C23DB3"/>
    <w:rsid w:val="00C305F4"/>
    <w:rsid w:val="00C342D8"/>
    <w:rsid w:val="00C35A30"/>
    <w:rsid w:val="00C3723C"/>
    <w:rsid w:val="00C402BD"/>
    <w:rsid w:val="00C43BEE"/>
    <w:rsid w:val="00C44FE1"/>
    <w:rsid w:val="00C51519"/>
    <w:rsid w:val="00C54838"/>
    <w:rsid w:val="00C55458"/>
    <w:rsid w:val="00C57087"/>
    <w:rsid w:val="00C578AD"/>
    <w:rsid w:val="00C7174D"/>
    <w:rsid w:val="00C75511"/>
    <w:rsid w:val="00C77E66"/>
    <w:rsid w:val="00C80108"/>
    <w:rsid w:val="00C84F5D"/>
    <w:rsid w:val="00C856C9"/>
    <w:rsid w:val="00C91E1E"/>
    <w:rsid w:val="00C92410"/>
    <w:rsid w:val="00C9331C"/>
    <w:rsid w:val="00CA4544"/>
    <w:rsid w:val="00CA6972"/>
    <w:rsid w:val="00CA7402"/>
    <w:rsid w:val="00CB0A23"/>
    <w:rsid w:val="00CB1841"/>
    <w:rsid w:val="00CB3257"/>
    <w:rsid w:val="00CB4CB6"/>
    <w:rsid w:val="00CC0156"/>
    <w:rsid w:val="00CC1313"/>
    <w:rsid w:val="00CC173A"/>
    <w:rsid w:val="00CC2662"/>
    <w:rsid w:val="00CC3B55"/>
    <w:rsid w:val="00CC60B4"/>
    <w:rsid w:val="00CD0612"/>
    <w:rsid w:val="00CD2D36"/>
    <w:rsid w:val="00CE07BA"/>
    <w:rsid w:val="00CE6968"/>
    <w:rsid w:val="00CE76F2"/>
    <w:rsid w:val="00CF11E3"/>
    <w:rsid w:val="00CF3317"/>
    <w:rsid w:val="00CF4BB2"/>
    <w:rsid w:val="00CF7348"/>
    <w:rsid w:val="00D038F9"/>
    <w:rsid w:val="00D11A7B"/>
    <w:rsid w:val="00D13DC4"/>
    <w:rsid w:val="00D1520C"/>
    <w:rsid w:val="00D1716F"/>
    <w:rsid w:val="00D279A3"/>
    <w:rsid w:val="00D30629"/>
    <w:rsid w:val="00D338DF"/>
    <w:rsid w:val="00D35862"/>
    <w:rsid w:val="00D36C57"/>
    <w:rsid w:val="00D36F84"/>
    <w:rsid w:val="00D40F1C"/>
    <w:rsid w:val="00D4227A"/>
    <w:rsid w:val="00D45605"/>
    <w:rsid w:val="00D45EE7"/>
    <w:rsid w:val="00D5351D"/>
    <w:rsid w:val="00D5713F"/>
    <w:rsid w:val="00D72602"/>
    <w:rsid w:val="00D76A41"/>
    <w:rsid w:val="00D77700"/>
    <w:rsid w:val="00D82C17"/>
    <w:rsid w:val="00D847BA"/>
    <w:rsid w:val="00D848D1"/>
    <w:rsid w:val="00D86C31"/>
    <w:rsid w:val="00D90179"/>
    <w:rsid w:val="00D938CA"/>
    <w:rsid w:val="00D93C1D"/>
    <w:rsid w:val="00DA0379"/>
    <w:rsid w:val="00DA26DE"/>
    <w:rsid w:val="00DA6561"/>
    <w:rsid w:val="00DB0E11"/>
    <w:rsid w:val="00DB419D"/>
    <w:rsid w:val="00DB5084"/>
    <w:rsid w:val="00DB6406"/>
    <w:rsid w:val="00DB6C62"/>
    <w:rsid w:val="00DB7747"/>
    <w:rsid w:val="00DC1619"/>
    <w:rsid w:val="00DC6E0F"/>
    <w:rsid w:val="00DC7589"/>
    <w:rsid w:val="00DD13FC"/>
    <w:rsid w:val="00DD2405"/>
    <w:rsid w:val="00DD2EAC"/>
    <w:rsid w:val="00DD3183"/>
    <w:rsid w:val="00DD4720"/>
    <w:rsid w:val="00DD68BA"/>
    <w:rsid w:val="00DD74D2"/>
    <w:rsid w:val="00DE2E59"/>
    <w:rsid w:val="00DE30F2"/>
    <w:rsid w:val="00DE3A1C"/>
    <w:rsid w:val="00DE4584"/>
    <w:rsid w:val="00DE51A3"/>
    <w:rsid w:val="00DE6160"/>
    <w:rsid w:val="00DE75B4"/>
    <w:rsid w:val="00DF100C"/>
    <w:rsid w:val="00E02BC6"/>
    <w:rsid w:val="00E1778E"/>
    <w:rsid w:val="00E230AA"/>
    <w:rsid w:val="00E23A6B"/>
    <w:rsid w:val="00E24828"/>
    <w:rsid w:val="00E25A4B"/>
    <w:rsid w:val="00E30EE3"/>
    <w:rsid w:val="00E342B7"/>
    <w:rsid w:val="00E45ECC"/>
    <w:rsid w:val="00E470BD"/>
    <w:rsid w:val="00E47913"/>
    <w:rsid w:val="00E55E63"/>
    <w:rsid w:val="00E64767"/>
    <w:rsid w:val="00E64EBB"/>
    <w:rsid w:val="00E94104"/>
    <w:rsid w:val="00E95EE2"/>
    <w:rsid w:val="00EA1D30"/>
    <w:rsid w:val="00EA42B7"/>
    <w:rsid w:val="00EB6157"/>
    <w:rsid w:val="00EC05A6"/>
    <w:rsid w:val="00EC42F0"/>
    <w:rsid w:val="00EC46F0"/>
    <w:rsid w:val="00EC48B0"/>
    <w:rsid w:val="00EC768F"/>
    <w:rsid w:val="00ED0110"/>
    <w:rsid w:val="00ED2AE0"/>
    <w:rsid w:val="00ED38F7"/>
    <w:rsid w:val="00EE58F3"/>
    <w:rsid w:val="00EE70BC"/>
    <w:rsid w:val="00EE71EB"/>
    <w:rsid w:val="00EF47E4"/>
    <w:rsid w:val="00F02BE6"/>
    <w:rsid w:val="00F03389"/>
    <w:rsid w:val="00F1216C"/>
    <w:rsid w:val="00F12343"/>
    <w:rsid w:val="00F12F8B"/>
    <w:rsid w:val="00F13146"/>
    <w:rsid w:val="00F319AF"/>
    <w:rsid w:val="00F31A9B"/>
    <w:rsid w:val="00F32C59"/>
    <w:rsid w:val="00F33E09"/>
    <w:rsid w:val="00F3624D"/>
    <w:rsid w:val="00F43CE0"/>
    <w:rsid w:val="00F45014"/>
    <w:rsid w:val="00F61586"/>
    <w:rsid w:val="00F63F86"/>
    <w:rsid w:val="00F67D2D"/>
    <w:rsid w:val="00F840E7"/>
    <w:rsid w:val="00F869F1"/>
    <w:rsid w:val="00F940E9"/>
    <w:rsid w:val="00F96014"/>
    <w:rsid w:val="00FA4922"/>
    <w:rsid w:val="00FA5A10"/>
    <w:rsid w:val="00FA7CAD"/>
    <w:rsid w:val="00FB197F"/>
    <w:rsid w:val="00FB3F7B"/>
    <w:rsid w:val="00FC5B2F"/>
    <w:rsid w:val="00FC5C38"/>
    <w:rsid w:val="00FC5CF2"/>
    <w:rsid w:val="00FC787A"/>
    <w:rsid w:val="00FD51B4"/>
    <w:rsid w:val="00FD539F"/>
    <w:rsid w:val="00FE2492"/>
    <w:rsid w:val="00FE3D60"/>
    <w:rsid w:val="00FE5142"/>
    <w:rsid w:val="00FE61CD"/>
    <w:rsid w:val="00FF1620"/>
    <w:rsid w:val="00FF321D"/>
    <w:rsid w:val="00FF4A1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6772"/>
  </w:style>
  <w:style w:type="paragraph" w:styleId="Ttulo1">
    <w:name w:val="heading 1"/>
    <w:aliases w:val="EMENTA,2 headline"/>
    <w:basedOn w:val="Normal"/>
    <w:next w:val="Normal"/>
    <w:qFormat/>
    <w:rsid w:val="00DB0E11"/>
    <w:pPr>
      <w:keepNext/>
      <w:spacing w:before="360" w:after="240"/>
      <w:ind w:left="1134"/>
      <w:outlineLvl w:val="0"/>
    </w:pPr>
    <w:rPr>
      <w:rFonts w:ascii="Arial" w:hAnsi="Arial"/>
      <w:b/>
      <w:snapToGrid w:val="0"/>
      <w:kern w:val="28"/>
    </w:rPr>
  </w:style>
  <w:style w:type="paragraph" w:styleId="Ttulo2">
    <w:name w:val="heading 2"/>
    <w:basedOn w:val="Normal"/>
    <w:next w:val="Normal"/>
    <w:qFormat/>
    <w:rsid w:val="00DF100C"/>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DB0E11"/>
    <w:pPr>
      <w:keepNext/>
      <w:jc w:val="center"/>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xl49">
    <w:name w:val="xl49"/>
    <w:basedOn w:val="Normal"/>
    <w:uiPriority w:val="99"/>
    <w:rsid w:val="00DB0E11"/>
    <w:pPr>
      <w:spacing w:before="100" w:after="100"/>
      <w:jc w:val="center"/>
    </w:pPr>
    <w:rPr>
      <w:rFonts w:ascii="Arial" w:hAnsi="Arial"/>
      <w:b/>
      <w:sz w:val="24"/>
    </w:rPr>
  </w:style>
  <w:style w:type="paragraph" w:styleId="Cabealho">
    <w:name w:val="header"/>
    <w:aliases w:val="Cabeçalho superior,Heading 1a"/>
    <w:basedOn w:val="Normal"/>
    <w:link w:val="CabealhoChar"/>
    <w:uiPriority w:val="99"/>
    <w:rsid w:val="00DB0E11"/>
    <w:pPr>
      <w:tabs>
        <w:tab w:val="center" w:pos="4419"/>
        <w:tab w:val="right" w:pos="8838"/>
      </w:tabs>
      <w:jc w:val="both"/>
    </w:pPr>
    <w:rPr>
      <w:sz w:val="24"/>
    </w:rPr>
  </w:style>
  <w:style w:type="paragraph" w:styleId="Recuodecorpodetexto">
    <w:name w:val="Body Text Indent"/>
    <w:basedOn w:val="Normal"/>
    <w:link w:val="RecuodecorpodetextoChar"/>
    <w:uiPriority w:val="99"/>
    <w:rsid w:val="00DB0E11"/>
    <w:pPr>
      <w:ind w:left="2694" w:hanging="284"/>
      <w:jc w:val="both"/>
    </w:pPr>
    <w:rPr>
      <w:sz w:val="24"/>
    </w:rPr>
  </w:style>
  <w:style w:type="paragraph" w:styleId="Corpodetexto">
    <w:name w:val="Body Text"/>
    <w:basedOn w:val="Normal"/>
    <w:link w:val="CorpodetextoChar"/>
    <w:rsid w:val="00DB0E11"/>
    <w:rPr>
      <w:snapToGrid w:val="0"/>
      <w:sz w:val="24"/>
    </w:rPr>
  </w:style>
  <w:style w:type="paragraph" w:styleId="Rodap">
    <w:name w:val="footer"/>
    <w:basedOn w:val="Normal"/>
    <w:rsid w:val="00DB0E11"/>
    <w:pPr>
      <w:tabs>
        <w:tab w:val="center" w:pos="4419"/>
        <w:tab w:val="right" w:pos="8838"/>
      </w:tabs>
    </w:pPr>
  </w:style>
  <w:style w:type="character" w:styleId="Nmerodepgina">
    <w:name w:val="page number"/>
    <w:basedOn w:val="Fontepargpadro"/>
    <w:rsid w:val="00DB0E11"/>
  </w:style>
  <w:style w:type="paragraph" w:styleId="Corpodetexto3">
    <w:name w:val="Body Text 3"/>
    <w:basedOn w:val="Normal"/>
    <w:rsid w:val="00DB0E11"/>
    <w:pPr>
      <w:tabs>
        <w:tab w:val="left" w:pos="1701"/>
      </w:tabs>
      <w:spacing w:after="120" w:line="340" w:lineRule="exact"/>
    </w:pPr>
    <w:rPr>
      <w:strike/>
      <w:color w:val="FF0000"/>
      <w:sz w:val="24"/>
    </w:rPr>
  </w:style>
  <w:style w:type="paragraph" w:styleId="Recuodecorpodetexto2">
    <w:name w:val="Body Text Indent 2"/>
    <w:basedOn w:val="Normal"/>
    <w:rsid w:val="00DB0E11"/>
    <w:pPr>
      <w:ind w:firstLine="1560"/>
      <w:jc w:val="both"/>
    </w:pPr>
    <w:rPr>
      <w:strike/>
      <w:sz w:val="24"/>
    </w:rPr>
  </w:style>
  <w:style w:type="table" w:styleId="Tabelacomgrade">
    <w:name w:val="Table Grid"/>
    <w:basedOn w:val="Tabelanormal"/>
    <w:rsid w:val="001B36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EC42F0"/>
    <w:rPr>
      <w:rFonts w:ascii="Tahoma" w:hAnsi="Tahoma" w:cs="Tahoma"/>
      <w:sz w:val="16"/>
      <w:szCs w:val="16"/>
    </w:rPr>
  </w:style>
  <w:style w:type="character" w:styleId="nfase">
    <w:name w:val="Emphasis"/>
    <w:basedOn w:val="Fontepargpadro"/>
    <w:qFormat/>
    <w:rsid w:val="0034684D"/>
    <w:rPr>
      <w:b/>
      <w:bCs/>
      <w:i w:val="0"/>
      <w:iCs w:val="0"/>
    </w:rPr>
  </w:style>
  <w:style w:type="paragraph" w:customStyle="1" w:styleId="EstiloTtulo1Depoisde6pt1">
    <w:name w:val="Estilo Título 1 + Depois de:  6 pt1"/>
    <w:basedOn w:val="Normal"/>
    <w:rsid w:val="00C3723C"/>
    <w:pPr>
      <w:tabs>
        <w:tab w:val="left" w:pos="851"/>
      </w:tabs>
      <w:jc w:val="both"/>
    </w:pPr>
    <w:rPr>
      <w:rFonts w:ascii="Tahoma" w:hAnsi="Tahoma"/>
    </w:rPr>
  </w:style>
  <w:style w:type="paragraph" w:customStyle="1" w:styleId="Contedodetabela">
    <w:name w:val="Conteúdo de tabela"/>
    <w:basedOn w:val="Corpodetexto"/>
    <w:rsid w:val="00C3723C"/>
    <w:pPr>
      <w:suppressAutoHyphens/>
      <w:jc w:val="both"/>
    </w:pPr>
    <w:rPr>
      <w:snapToGrid/>
    </w:rPr>
  </w:style>
  <w:style w:type="paragraph" w:styleId="NormalWeb">
    <w:name w:val="Normal (Web)"/>
    <w:basedOn w:val="Normal"/>
    <w:rsid w:val="00C3723C"/>
    <w:pPr>
      <w:spacing w:before="100" w:beforeAutospacing="1" w:after="100" w:afterAutospacing="1"/>
    </w:pPr>
    <w:rPr>
      <w:rFonts w:ascii="Arial Unicode MS" w:eastAsia="Arial Unicode MS" w:hAnsi="Arial Unicode MS" w:cs="Arial Unicode MS"/>
      <w:sz w:val="24"/>
      <w:szCs w:val="24"/>
    </w:rPr>
  </w:style>
  <w:style w:type="paragraph" w:styleId="PargrafodaLista">
    <w:name w:val="List Paragraph"/>
    <w:basedOn w:val="Normal"/>
    <w:uiPriority w:val="34"/>
    <w:qFormat/>
    <w:rsid w:val="005B14A7"/>
    <w:pPr>
      <w:ind w:left="720"/>
      <w:contextualSpacing/>
    </w:pPr>
  </w:style>
  <w:style w:type="character" w:customStyle="1" w:styleId="footer-contact-left">
    <w:name w:val="footer-contact-left"/>
    <w:basedOn w:val="Fontepargpadro"/>
    <w:rsid w:val="00BE30E1"/>
  </w:style>
  <w:style w:type="character" w:customStyle="1" w:styleId="CabealhoChar">
    <w:name w:val="Cabeçalho Char"/>
    <w:aliases w:val="Cabeçalho superior Char,Heading 1a Char"/>
    <w:basedOn w:val="Fontepargpadro"/>
    <w:link w:val="Cabealho"/>
    <w:uiPriority w:val="99"/>
    <w:locked/>
    <w:rsid w:val="003B3CC3"/>
    <w:rPr>
      <w:sz w:val="24"/>
    </w:rPr>
  </w:style>
  <w:style w:type="paragraph" w:styleId="Corpodetexto2">
    <w:name w:val="Body Text 2"/>
    <w:basedOn w:val="Normal"/>
    <w:link w:val="Corpodetexto2Char"/>
    <w:rsid w:val="003B3CC3"/>
    <w:pPr>
      <w:spacing w:after="120" w:line="480" w:lineRule="auto"/>
    </w:pPr>
  </w:style>
  <w:style w:type="character" w:customStyle="1" w:styleId="Corpodetexto2Char">
    <w:name w:val="Corpo de texto 2 Char"/>
    <w:basedOn w:val="Fontepargpadro"/>
    <w:link w:val="Corpodetexto2"/>
    <w:rsid w:val="003B3CC3"/>
  </w:style>
  <w:style w:type="character" w:customStyle="1" w:styleId="Ttulo3Char">
    <w:name w:val="Título 3 Char"/>
    <w:basedOn w:val="Fontepargpadro"/>
    <w:link w:val="Ttulo3"/>
    <w:rsid w:val="00390FE3"/>
    <w:rPr>
      <w:b/>
      <w:sz w:val="24"/>
    </w:rPr>
  </w:style>
  <w:style w:type="character" w:styleId="Refdecomentrio">
    <w:name w:val="annotation reference"/>
    <w:basedOn w:val="Fontepargpadro"/>
    <w:uiPriority w:val="99"/>
    <w:unhideWhenUsed/>
    <w:rsid w:val="00D36F84"/>
    <w:rPr>
      <w:sz w:val="16"/>
      <w:szCs w:val="16"/>
    </w:rPr>
  </w:style>
  <w:style w:type="paragraph" w:styleId="Textodecomentrio">
    <w:name w:val="annotation text"/>
    <w:basedOn w:val="Normal"/>
    <w:link w:val="TextodecomentrioChar"/>
    <w:uiPriority w:val="99"/>
    <w:unhideWhenUsed/>
    <w:rsid w:val="00D36F84"/>
    <w:pPr>
      <w:spacing w:after="200"/>
    </w:pPr>
    <w:rPr>
      <w:rFonts w:ascii="Calibri" w:eastAsia="Calibri" w:hAnsi="Calibri" w:cs="Calibri"/>
      <w:lang w:eastAsia="en-US"/>
    </w:rPr>
  </w:style>
  <w:style w:type="character" w:customStyle="1" w:styleId="TextodecomentrioChar">
    <w:name w:val="Texto de comentário Char"/>
    <w:basedOn w:val="Fontepargpadro"/>
    <w:link w:val="Textodecomentrio"/>
    <w:uiPriority w:val="99"/>
    <w:rsid w:val="00D36F84"/>
    <w:rPr>
      <w:rFonts w:ascii="Calibri" w:eastAsia="Calibri" w:hAnsi="Calibri" w:cs="Calibri"/>
      <w:lang w:eastAsia="en-US"/>
    </w:rPr>
  </w:style>
  <w:style w:type="character" w:customStyle="1" w:styleId="CorpodetextoChar">
    <w:name w:val="Corpo de texto Char"/>
    <w:basedOn w:val="Fontepargpadro"/>
    <w:link w:val="Corpodetexto"/>
    <w:rsid w:val="00CF3317"/>
    <w:rPr>
      <w:snapToGrid w:val="0"/>
      <w:sz w:val="24"/>
    </w:rPr>
  </w:style>
  <w:style w:type="paragraph" w:styleId="Textodenotaderodap">
    <w:name w:val="footnote text"/>
    <w:basedOn w:val="Normal"/>
    <w:link w:val="TextodenotaderodapChar"/>
    <w:rsid w:val="00CF3317"/>
  </w:style>
  <w:style w:type="character" w:customStyle="1" w:styleId="TextodenotaderodapChar">
    <w:name w:val="Texto de nota de rodapé Char"/>
    <w:basedOn w:val="Fontepargpadro"/>
    <w:link w:val="Textodenotaderodap"/>
    <w:rsid w:val="00CF3317"/>
  </w:style>
  <w:style w:type="character" w:styleId="Refdenotaderodap">
    <w:name w:val="footnote reference"/>
    <w:basedOn w:val="Fontepargpadro"/>
    <w:rsid w:val="00CF3317"/>
    <w:rPr>
      <w:vertAlign w:val="superscript"/>
    </w:rPr>
  </w:style>
  <w:style w:type="paragraph" w:customStyle="1" w:styleId="Default">
    <w:name w:val="Default"/>
    <w:rsid w:val="00302FB6"/>
    <w:pPr>
      <w:autoSpaceDE w:val="0"/>
      <w:autoSpaceDN w:val="0"/>
      <w:adjustRightInd w:val="0"/>
    </w:pPr>
    <w:rPr>
      <w:rFonts w:ascii="Arial" w:hAnsi="Arial" w:cs="Arial"/>
      <w:color w:val="000000"/>
      <w:sz w:val="24"/>
      <w:szCs w:val="24"/>
    </w:rPr>
  </w:style>
  <w:style w:type="character" w:customStyle="1" w:styleId="RecuodecorpodetextoChar">
    <w:name w:val="Recuo de corpo de texto Char"/>
    <w:basedOn w:val="Fontepargpadro"/>
    <w:link w:val="Recuodecorpodetexto"/>
    <w:uiPriority w:val="99"/>
    <w:rsid w:val="006054D5"/>
    <w:rPr>
      <w:sz w:val="24"/>
    </w:rPr>
  </w:style>
  <w:style w:type="character" w:customStyle="1" w:styleId="TextodebaloChar">
    <w:name w:val="Texto de balão Char"/>
    <w:basedOn w:val="Fontepargpadro"/>
    <w:link w:val="Textodebalo"/>
    <w:uiPriority w:val="99"/>
    <w:semiHidden/>
    <w:rsid w:val="006054D5"/>
    <w:rPr>
      <w:rFonts w:ascii="Tahoma" w:hAnsi="Tahoma" w:cs="Tahoma"/>
      <w:sz w:val="16"/>
      <w:szCs w:val="16"/>
    </w:rPr>
  </w:style>
  <w:style w:type="paragraph" w:customStyle="1" w:styleId="SGP4">
    <w:name w:val="SGP 4"/>
    <w:basedOn w:val="Normal"/>
    <w:rsid w:val="009603A8"/>
    <w:pPr>
      <w:numPr>
        <w:numId w:val="21"/>
      </w:numPr>
      <w:tabs>
        <w:tab w:val="left" w:pos="1588"/>
        <w:tab w:val="left" w:pos="2779"/>
      </w:tabs>
      <w:suppressAutoHyphens/>
      <w:spacing w:before="120"/>
      <w:ind w:left="0" w:firstLine="0"/>
      <w:jc w:val="both"/>
    </w:pPr>
    <w:rPr>
      <w:sz w:val="24"/>
      <w:szCs w:val="24"/>
      <w:lang w:val="pt-PT" w:eastAsia="ar-SA"/>
    </w:rPr>
  </w:style>
  <w:style w:type="character" w:styleId="Hyperlink">
    <w:name w:val="Hyperlink"/>
    <w:basedOn w:val="Fontepargpadro"/>
    <w:uiPriority w:val="99"/>
    <w:unhideWhenUsed/>
    <w:rsid w:val="009603A8"/>
    <w:rPr>
      <w:color w:val="3B00CA"/>
      <w:u w:val="single"/>
    </w:rPr>
  </w:style>
  <w:style w:type="character" w:styleId="HiperlinkVisitado">
    <w:name w:val="FollowedHyperlink"/>
    <w:basedOn w:val="Fontepargpadro"/>
    <w:rsid w:val="00F12F8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42250625">
      <w:bodyDiv w:val="1"/>
      <w:marLeft w:val="0"/>
      <w:marRight w:val="0"/>
      <w:marTop w:val="0"/>
      <w:marBottom w:val="0"/>
      <w:divBdr>
        <w:top w:val="none" w:sz="0" w:space="0" w:color="auto"/>
        <w:left w:val="none" w:sz="0" w:space="0" w:color="auto"/>
        <w:bottom w:val="none" w:sz="0" w:space="0" w:color="auto"/>
        <w:right w:val="none" w:sz="0" w:space="0" w:color="auto"/>
      </w:divBdr>
    </w:div>
    <w:div w:id="1084765033">
      <w:bodyDiv w:val="1"/>
      <w:marLeft w:val="0"/>
      <w:marRight w:val="0"/>
      <w:marTop w:val="0"/>
      <w:marBottom w:val="0"/>
      <w:divBdr>
        <w:top w:val="none" w:sz="0" w:space="0" w:color="auto"/>
        <w:left w:val="none" w:sz="0" w:space="0" w:color="auto"/>
        <w:bottom w:val="none" w:sz="0" w:space="0" w:color="auto"/>
        <w:right w:val="none" w:sz="0" w:space="0" w:color="auto"/>
      </w:divBdr>
    </w:div>
    <w:div w:id="1301113708">
      <w:bodyDiv w:val="1"/>
      <w:marLeft w:val="0"/>
      <w:marRight w:val="0"/>
      <w:marTop w:val="0"/>
      <w:marBottom w:val="0"/>
      <w:divBdr>
        <w:top w:val="none" w:sz="0" w:space="0" w:color="auto"/>
        <w:left w:val="none" w:sz="0" w:space="0" w:color="auto"/>
        <w:bottom w:val="none" w:sz="0" w:space="0" w:color="auto"/>
        <w:right w:val="none" w:sz="0" w:space="0" w:color="auto"/>
      </w:divBdr>
    </w:div>
    <w:div w:id="130943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br/url?sa=t&amp;rct=j&amp;q=&amp;esrc=s&amp;source=web&amp;cd=1&amp;ved=0ahUKEwjXlNmmqbTXAhVDGpAKHR8-DfUQFggnMAA&amp;url=http%3A%2F%2Fwww.agu.gov.br%2Fpage%2Fdownload%2Findex%2Fid%2F29165622&amp;usg=AOvVaw2CJHpddKuGlbxluyXfPqG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9AD18-D8A6-4333-85F6-B94F29597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17</Pages>
  <Words>5516</Words>
  <Characters>31746</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TRIBUNAL REGIONAL FEDERAL DA 5ª REGIÃO</vt:lpstr>
    </vt:vector>
  </TitlesOfParts>
  <Company/>
  <LinksUpToDate>false</LinksUpToDate>
  <CharactersWithSpaces>37188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REGIONAL FEDERAL DA 5ª REGIÃO</dc:title>
  <dc:creator>maria das monta</dc:creator>
  <cp:lastModifiedBy>mntavares</cp:lastModifiedBy>
  <cp:revision>62</cp:revision>
  <cp:lastPrinted>2017-11-10T20:04:00Z</cp:lastPrinted>
  <dcterms:created xsi:type="dcterms:W3CDTF">2016-07-14T19:41:00Z</dcterms:created>
  <dcterms:modified xsi:type="dcterms:W3CDTF">2017-11-10T20:05:00Z</dcterms:modified>
</cp:coreProperties>
</file>